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E2C1B" w14:textId="77777777" w:rsidR="00C57670" w:rsidRDefault="00C57670" w:rsidP="004E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lang w:val="fr-FR"/>
        </w:rPr>
      </w:pPr>
    </w:p>
    <w:p w14:paraId="7B03E1A6" w14:textId="77777777" w:rsidR="00C57670" w:rsidRDefault="00C57670" w:rsidP="004E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ns w:id="0" w:author="SD" w:date="2019-07-18T18:03:00Z"/>
          <w:rFonts w:asciiTheme="minorHAnsi" w:hAnsiTheme="minorHAnsi" w:cs="Courier New"/>
          <w:b/>
          <w:lang w:val="fr-FR"/>
        </w:rPr>
      </w:pPr>
    </w:p>
    <w:tbl>
      <w:tblPr>
        <w:tblStyle w:val="Grilledutableau"/>
        <w:tblW w:w="0" w:type="auto"/>
        <w:tblInd w:w="9" w:type="dxa"/>
        <w:shd w:val="clear" w:color="auto" w:fill="F9BE00"/>
        <w:tblLook w:val="04A0" w:firstRow="1" w:lastRow="0" w:firstColumn="1" w:lastColumn="0" w:noHBand="0" w:noVBand="1"/>
      </w:tblPr>
      <w:tblGrid>
        <w:gridCol w:w="9341"/>
      </w:tblGrid>
      <w:tr w:rsidR="007E4A12" w:rsidRPr="009F1B06" w14:paraId="6B009EA9" w14:textId="77777777" w:rsidTr="009F1B06">
        <w:trPr>
          <w:trHeight w:val="1542"/>
          <w:ins w:id="1" w:author="SD" w:date="2019-07-18T18:03:00Z"/>
        </w:trPr>
        <w:tc>
          <w:tcPr>
            <w:tcW w:w="9341" w:type="dxa"/>
            <w:tcBorders>
              <w:top w:val="single" w:sz="4" w:space="0" w:color="auto"/>
              <w:left w:val="single" w:sz="4" w:space="0" w:color="auto"/>
              <w:bottom w:val="single" w:sz="4" w:space="0" w:color="auto"/>
              <w:right w:val="single" w:sz="4" w:space="0" w:color="auto"/>
            </w:tcBorders>
            <w:shd w:val="clear" w:color="auto" w:fill="F9BE00"/>
            <w:hideMark/>
          </w:tcPr>
          <w:p w14:paraId="4522800F" w14:textId="77777777" w:rsidR="007E4A12" w:rsidRPr="009F1B06" w:rsidRDefault="007E4A12" w:rsidP="009F1B06">
            <w:pPr>
              <w:pStyle w:val="Fiche-Normal"/>
              <w:jc w:val="center"/>
              <w:rPr>
                <w:ins w:id="2" w:author="SD" w:date="2019-07-18T18:03:00Z"/>
                <w:rFonts w:ascii="Gill Sans MT" w:hAnsi="Gill Sans MT"/>
                <w:b/>
                <w:sz w:val="32"/>
              </w:rPr>
            </w:pPr>
            <w:ins w:id="3" w:author="SD" w:date="2019-07-18T18:03:00Z">
              <w:r w:rsidRPr="008F362A">
                <w:rPr>
                  <w:rFonts w:ascii="Gill Sans MT" w:hAnsi="Gill Sans MT"/>
                  <w:b/>
                  <w:sz w:val="32"/>
                </w:rPr>
                <w:t>FORMATION CONTINUE DES CONSEILLERS ET DES MANAGERS DE CAREER CENTER</w:t>
              </w:r>
            </w:ins>
          </w:p>
          <w:p w14:paraId="5797861B" w14:textId="19F312B4" w:rsidR="007E4A12" w:rsidRPr="009F1B06" w:rsidRDefault="007E4A12" w:rsidP="009F1B06">
            <w:pPr>
              <w:pStyle w:val="Fiche-Normal"/>
              <w:ind w:left="0"/>
              <w:jc w:val="center"/>
              <w:rPr>
                <w:ins w:id="4" w:author="SD" w:date="2019-07-18T18:03:00Z"/>
                <w:rFonts w:ascii="Gill Sans MT" w:hAnsi="Gill Sans MT"/>
                <w:b/>
                <w:sz w:val="32"/>
              </w:rPr>
            </w:pPr>
            <w:ins w:id="5" w:author="SD" w:date="2019-07-18T18:03:00Z">
              <w:r w:rsidRPr="007E4A12">
                <w:rPr>
                  <w:rFonts w:ascii="Gill Sans MT" w:hAnsi="Gill Sans MT"/>
                  <w:b/>
                  <w:sz w:val="32"/>
                </w:rPr>
                <w:t>FICHE METHODES D'ENSEIGNEMENT - OUTILS ET TECHNIQUES</w:t>
              </w:r>
            </w:ins>
          </w:p>
        </w:tc>
      </w:tr>
      <w:tr w:rsidR="007E4A12" w:rsidRPr="009F1B06" w14:paraId="7F92D635" w14:textId="77777777" w:rsidTr="009F1B06">
        <w:trPr>
          <w:trHeight w:val="983"/>
          <w:ins w:id="6" w:author="SD" w:date="2019-07-18T18:03:00Z"/>
        </w:trPr>
        <w:tc>
          <w:tcPr>
            <w:tcW w:w="9341" w:type="dxa"/>
            <w:tcBorders>
              <w:top w:val="single" w:sz="4" w:space="0" w:color="auto"/>
              <w:left w:val="single" w:sz="4" w:space="0" w:color="auto"/>
              <w:bottom w:val="single" w:sz="4" w:space="0" w:color="auto"/>
              <w:right w:val="single" w:sz="4" w:space="0" w:color="auto"/>
            </w:tcBorders>
            <w:shd w:val="clear" w:color="auto" w:fill="F9BE00"/>
            <w:hideMark/>
          </w:tcPr>
          <w:p w14:paraId="11D3A5F8" w14:textId="77777777" w:rsidR="007E4A12" w:rsidRPr="009F1B06" w:rsidRDefault="007E4A12" w:rsidP="009F1B06">
            <w:pPr>
              <w:pStyle w:val="Fiche-Normal"/>
              <w:ind w:left="0"/>
              <w:jc w:val="center"/>
              <w:rPr>
                <w:ins w:id="7" w:author="SD" w:date="2019-07-18T18:03:00Z"/>
                <w:rFonts w:ascii="Gill Sans MT" w:hAnsi="Gill Sans MT"/>
                <w:b/>
                <w:sz w:val="32"/>
              </w:rPr>
            </w:pPr>
            <w:ins w:id="8" w:author="SD" w:date="2019-07-18T18:03:00Z">
              <w:r w:rsidRPr="009F1B06">
                <w:rPr>
                  <w:rFonts w:ascii="Gill Sans MT" w:hAnsi="Gill Sans MT"/>
                  <w:b/>
                  <w:sz w:val="32"/>
                </w:rPr>
                <w:t>Nom de l’atelier : 30 – STRATEGIES POUR DES ATELIERS EFFICACES ET STIMULANTS</w:t>
              </w:r>
            </w:ins>
          </w:p>
        </w:tc>
      </w:tr>
    </w:tbl>
    <w:p w14:paraId="0559125F" w14:textId="77777777" w:rsidR="007E4A12" w:rsidRDefault="007E4A12" w:rsidP="004E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lang w:val="fr-FR"/>
        </w:rPr>
      </w:pPr>
    </w:p>
    <w:p w14:paraId="6D74FEAA" w14:textId="203F7D6F" w:rsidR="00964AB1" w:rsidRPr="0067753B" w:rsidRDefault="00714086" w:rsidP="004E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b/>
          <w:lang w:val="fr-FR"/>
        </w:rPr>
      </w:pPr>
      <w:del w:id="9" w:author="SD" w:date="2019-07-18T18:03:00Z">
        <w:r w:rsidRPr="0067753B" w:rsidDel="007E4A12">
          <w:rPr>
            <w:rFonts w:asciiTheme="minorHAnsi" w:hAnsiTheme="minorHAnsi" w:cs="Courier New"/>
            <w:b/>
            <w:noProof/>
            <w:lang w:val="fr-FR" w:eastAsia="fr-FR"/>
          </w:rPr>
          <mc:AlternateContent>
            <mc:Choice Requires="wps">
              <w:drawing>
                <wp:anchor distT="0" distB="0" distL="114300" distR="114300" simplePos="0" relativeHeight="251659264" behindDoc="0" locked="0" layoutInCell="1" allowOverlap="1" wp14:anchorId="478CC3A8" wp14:editId="436E31D3">
                  <wp:simplePos x="0" y="0"/>
                  <wp:positionH relativeFrom="column">
                    <wp:posOffset>5114502</wp:posOffset>
                  </wp:positionH>
                  <wp:positionV relativeFrom="paragraph">
                    <wp:posOffset>0</wp:posOffset>
                  </wp:positionV>
                  <wp:extent cx="1524000" cy="5664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524000"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DC9F9E" w14:textId="77777777" w:rsidR="00714086" w:rsidRPr="00C57670" w:rsidRDefault="00714086" w:rsidP="0071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val="fr-FR"/>
                                </w:rPr>
                              </w:pPr>
                              <w:r w:rsidRPr="0083118C">
                                <w:rPr>
                                  <w:rFonts w:asciiTheme="minorHAnsi" w:hAnsiTheme="minorHAnsi" w:cs="Courier New"/>
                                  <w:sz w:val="20"/>
                                  <w:szCs w:val="20"/>
                                  <w:lang w:val="fr-FR"/>
                                </w:rPr>
                                <w:t>Cette fiche est un outil de référence pour les conseillers.</w:t>
                              </w:r>
                            </w:p>
                            <w:p w14:paraId="385129B2" w14:textId="77777777" w:rsidR="00714086" w:rsidRPr="00C57670" w:rsidRDefault="00714086">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8CC3A8" id="_x0000_t202" coordsize="21600,21600" o:spt="202" path="m,l,21600r21600,l21600,xe">
                  <v:stroke joinstyle="miter"/>
                  <v:path gradientshapeok="t" o:connecttype="rect"/>
                </v:shapetype>
                <v:shape id="Text Box 2" o:spid="_x0000_s1026" type="#_x0000_t202" style="position:absolute;left:0;text-align:left;margin-left:402.7pt;margin-top:0;width:120pt;height: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" filled="f" stroked="f">
                  <v:textbox>
                    <w:txbxContent>
                      <w:p w14:paraId="31DC9F9E" w14:textId="77777777" w:rsidR="00714086" w:rsidRPr="00C57670" w:rsidRDefault="00714086" w:rsidP="0071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20"/>
                            <w:szCs w:val="20"/>
                            <w:lang w:val="fr-FR"/>
                          </w:rPr>
                        </w:pPr>
                        <w:r w:rsidRPr="0083118C">
                          <w:rPr>
                            <w:rFonts w:asciiTheme="minorHAnsi" w:hAnsiTheme="minorHAnsi" w:cs="Courier New"/>
                            <w:sz w:val="20"/>
                            <w:szCs w:val="20"/>
                            <w:lang w:val="fr-FR"/>
                          </w:rPr>
                          <w:t>Cette fiche est un outil de référence pour les conseillers.</w:t>
                        </w:r>
                      </w:p>
                      <w:p w14:paraId="385129B2" w14:textId="77777777" w:rsidR="00714086" w:rsidRPr="00C57670" w:rsidRDefault="00714086">
                        <w:pPr>
                          <w:rPr>
                            <w:lang w:val="fr-FR"/>
                          </w:rPr>
                        </w:pPr>
                      </w:p>
                    </w:txbxContent>
                  </v:textbox>
                  <w10:wrap type="square"/>
                </v:shape>
              </w:pict>
            </mc:Fallback>
          </mc:AlternateContent>
        </w:r>
        <w:r w:rsidR="00BB0572" w:rsidRPr="0067753B" w:rsidDel="007E4A12">
          <w:rPr>
            <w:rFonts w:asciiTheme="minorHAnsi" w:hAnsiTheme="minorHAnsi" w:cs="Courier New"/>
            <w:b/>
            <w:lang w:val="fr-FR"/>
          </w:rPr>
          <w:delText>MÉTHODES D'ENSEIGNEMENT / OUTILS ET TECHNIQUES</w:delText>
        </w:r>
      </w:del>
    </w:p>
    <w:p w14:paraId="07147F00" w14:textId="0C49E913" w:rsidR="004E7D9C" w:rsidRPr="007E4A12" w:rsidRDefault="004E7D9C" w:rsidP="007E4A12">
      <w:pPr>
        <w:pStyle w:val="PrformatHTML"/>
        <w:spacing w:before="120" w:after="120" w:line="300" w:lineRule="exact"/>
        <w:rPr>
          <w:rFonts w:ascii="Gill Sans MT" w:hAnsi="Gill Sans MT"/>
          <w:b/>
          <w:sz w:val="28"/>
          <w:szCs w:val="28"/>
          <w:u w:val="single"/>
          <w:lang w:val="fr-FR"/>
          <w:rPrChange w:id="10" w:author="SD" w:date="2019-07-18T18:04:00Z">
            <w:rPr>
              <w:rFonts w:asciiTheme="minorHAnsi" w:hAnsiTheme="minorHAnsi"/>
              <w:b/>
              <w:sz w:val="22"/>
              <w:szCs w:val="22"/>
              <w:u w:val="single"/>
              <w:lang w:val="fr-FR"/>
            </w:rPr>
          </w:rPrChange>
        </w:rPr>
        <w:pPrChange w:id="11" w:author="SD" w:date="2019-07-18T18:04:00Z">
          <w:pPr>
            <w:pStyle w:val="PrformatHTML"/>
          </w:pPr>
        </w:pPrChange>
      </w:pPr>
    </w:p>
    <w:p w14:paraId="1DA136B1" w14:textId="65DF138F" w:rsidR="00BB0572" w:rsidRPr="007E4A12" w:rsidRDefault="00BB0572" w:rsidP="007E4A12">
      <w:pPr>
        <w:pStyle w:val="PrformatHTML"/>
        <w:spacing w:before="120" w:after="120" w:line="300" w:lineRule="exact"/>
        <w:rPr>
          <w:rFonts w:ascii="Gill Sans MT" w:hAnsi="Gill Sans MT"/>
          <w:b/>
          <w:sz w:val="28"/>
          <w:szCs w:val="28"/>
          <w:u w:val="single"/>
          <w:lang w:val="fr-FR"/>
          <w:rPrChange w:id="12" w:author="SD" w:date="2019-07-18T18:04:00Z">
            <w:rPr>
              <w:rFonts w:asciiTheme="minorHAnsi" w:hAnsiTheme="minorHAnsi"/>
              <w:b/>
              <w:sz w:val="22"/>
              <w:szCs w:val="22"/>
              <w:u w:val="single"/>
              <w:lang w:val="fr-FR"/>
            </w:rPr>
          </w:rPrChange>
        </w:rPr>
        <w:pPrChange w:id="13" w:author="SD" w:date="2019-07-18T18:04:00Z">
          <w:pPr>
            <w:pStyle w:val="PrformatHTML"/>
          </w:pPr>
        </w:pPrChange>
      </w:pPr>
      <w:r w:rsidRPr="007E4A12">
        <w:rPr>
          <w:rFonts w:ascii="Gill Sans MT" w:hAnsi="Gill Sans MT"/>
          <w:b/>
          <w:sz w:val="28"/>
          <w:szCs w:val="28"/>
          <w:u w:val="single"/>
          <w:lang w:val="fr-FR"/>
          <w:rPrChange w:id="14" w:author="SD" w:date="2019-07-18T18:04:00Z">
            <w:rPr>
              <w:rFonts w:asciiTheme="minorHAnsi" w:hAnsiTheme="minorHAnsi"/>
              <w:b/>
              <w:sz w:val="22"/>
              <w:szCs w:val="22"/>
              <w:u w:val="single"/>
              <w:lang w:val="fr-FR"/>
            </w:rPr>
          </w:rPrChange>
        </w:rPr>
        <w:t>Présentation courte</w:t>
      </w:r>
    </w:p>
    <w:p w14:paraId="76BF8866" w14:textId="77777777" w:rsidR="00BB0572" w:rsidRPr="007E4A12" w:rsidRDefault="00BB0572" w:rsidP="007E4A12">
      <w:pPr>
        <w:pStyle w:val="PrformatHTML"/>
        <w:spacing w:before="120" w:after="120" w:line="300" w:lineRule="exact"/>
        <w:rPr>
          <w:rFonts w:ascii="Gill Sans MT" w:hAnsi="Gill Sans MT"/>
          <w:sz w:val="28"/>
          <w:szCs w:val="28"/>
          <w:lang w:val="fr-FR"/>
          <w:rPrChange w:id="15" w:author="SD" w:date="2019-07-18T18:04:00Z">
            <w:rPr>
              <w:rFonts w:asciiTheme="minorHAnsi" w:hAnsiTheme="minorHAnsi"/>
              <w:sz w:val="22"/>
              <w:szCs w:val="22"/>
              <w:lang w:val="fr-FR"/>
            </w:rPr>
          </w:rPrChange>
        </w:rPr>
        <w:pPrChange w:id="16" w:author="SD" w:date="2019-07-18T18:04:00Z">
          <w:pPr>
            <w:pStyle w:val="PrformatHTML"/>
          </w:pPr>
        </w:pPrChange>
      </w:pPr>
      <w:r w:rsidRPr="007E4A12">
        <w:rPr>
          <w:rFonts w:ascii="Gill Sans MT" w:hAnsi="Gill Sans MT"/>
          <w:sz w:val="28"/>
          <w:szCs w:val="28"/>
          <w:lang w:val="fr-FR"/>
          <w:rPrChange w:id="17" w:author="SD" w:date="2019-07-18T18:04:00Z">
            <w:rPr>
              <w:rFonts w:asciiTheme="minorHAnsi" w:hAnsiTheme="minorHAnsi"/>
              <w:sz w:val="22"/>
              <w:szCs w:val="22"/>
              <w:lang w:val="fr-FR"/>
            </w:rPr>
          </w:rPrChange>
        </w:rPr>
        <w:t>Le présentateur présente de l'information, les participants écoutent. Utile pour présenter un sujet et communiquer des informations.</w:t>
      </w:r>
    </w:p>
    <w:p w14:paraId="361410E9" w14:textId="77777777" w:rsidR="007D4FDC" w:rsidRPr="007E4A12" w:rsidRDefault="007D4FDC" w:rsidP="007E4A12">
      <w:pPr>
        <w:tabs>
          <w:tab w:val="left" w:pos="1508"/>
        </w:tabs>
        <w:spacing w:before="120" w:after="120" w:line="300" w:lineRule="exact"/>
        <w:rPr>
          <w:rFonts w:ascii="Gill Sans MT" w:eastAsia="Times New Roman" w:hAnsi="Gill Sans MT"/>
          <w:color w:val="000000"/>
          <w:sz w:val="28"/>
          <w:szCs w:val="28"/>
          <w:lang w:val="fr-FR"/>
          <w:rPrChange w:id="18" w:author="SD" w:date="2019-07-18T18:04:00Z">
            <w:rPr>
              <w:rFonts w:asciiTheme="minorHAnsi" w:eastAsia="Times New Roman" w:hAnsiTheme="minorHAnsi"/>
              <w:color w:val="000000"/>
              <w:sz w:val="22"/>
              <w:szCs w:val="22"/>
              <w:lang w:val="fr-FR"/>
            </w:rPr>
          </w:rPrChange>
        </w:rPr>
        <w:pPrChange w:id="19" w:author="SD" w:date="2019-07-18T18:04:00Z">
          <w:pPr>
            <w:tabs>
              <w:tab w:val="left" w:pos="1508"/>
            </w:tabs>
          </w:pPr>
        </w:pPrChange>
      </w:pPr>
    </w:p>
    <w:p w14:paraId="78934F8A" w14:textId="5B9E8EDC" w:rsidR="00BB0572" w:rsidRPr="007E4A12" w:rsidRDefault="00BB0572" w:rsidP="007E4A12">
      <w:pPr>
        <w:pStyle w:val="PrformatHTML"/>
        <w:spacing w:before="120" w:after="120" w:line="300" w:lineRule="exact"/>
        <w:ind w:left="720"/>
        <w:rPr>
          <w:rFonts w:ascii="Gill Sans MT" w:hAnsi="Gill Sans MT"/>
          <w:sz w:val="28"/>
          <w:szCs w:val="28"/>
          <w:lang w:val="fr-FR"/>
          <w:rPrChange w:id="20" w:author="SD" w:date="2019-07-18T18:04:00Z">
            <w:rPr>
              <w:rFonts w:asciiTheme="minorHAnsi" w:hAnsiTheme="minorHAnsi"/>
              <w:sz w:val="22"/>
              <w:szCs w:val="22"/>
              <w:lang w:val="fr-FR"/>
            </w:rPr>
          </w:rPrChange>
        </w:rPr>
        <w:pPrChange w:id="21" w:author="SD" w:date="2019-07-18T18:04:00Z">
          <w:pPr>
            <w:pStyle w:val="PrformatHTML"/>
            <w:ind w:left="720"/>
          </w:pPr>
        </w:pPrChange>
      </w:pPr>
      <w:r w:rsidRPr="007E4A12">
        <w:rPr>
          <w:rFonts w:ascii="Gill Sans MT" w:hAnsi="Gill Sans MT"/>
          <w:sz w:val="28"/>
          <w:szCs w:val="28"/>
          <w:lang w:val="fr-FR"/>
          <w:rPrChange w:id="22" w:author="SD" w:date="2019-07-18T18:04:00Z">
            <w:rPr>
              <w:rFonts w:asciiTheme="minorHAnsi" w:hAnsiTheme="minorHAnsi"/>
              <w:sz w:val="22"/>
              <w:szCs w:val="22"/>
              <w:lang w:val="fr-FR"/>
            </w:rPr>
          </w:rPrChange>
        </w:rPr>
        <w:t>• Couvre le contenu que l'étudiant doit apprendre</w:t>
      </w:r>
    </w:p>
    <w:p w14:paraId="465F47B6" w14:textId="77777777" w:rsidR="00BB0572" w:rsidRPr="007E4A12" w:rsidRDefault="00BB0572" w:rsidP="007E4A12">
      <w:pPr>
        <w:pStyle w:val="PrformatHTML"/>
        <w:spacing w:before="120" w:after="120" w:line="300" w:lineRule="exact"/>
        <w:ind w:left="720"/>
        <w:rPr>
          <w:rFonts w:ascii="Gill Sans MT" w:hAnsi="Gill Sans MT"/>
          <w:sz w:val="28"/>
          <w:szCs w:val="28"/>
          <w:lang w:val="fr-FR"/>
          <w:rPrChange w:id="23" w:author="SD" w:date="2019-07-18T18:04:00Z">
            <w:rPr>
              <w:rFonts w:asciiTheme="minorHAnsi" w:hAnsiTheme="minorHAnsi"/>
              <w:sz w:val="22"/>
              <w:szCs w:val="22"/>
              <w:lang w:val="fr-FR"/>
            </w:rPr>
          </w:rPrChange>
        </w:rPr>
        <w:pPrChange w:id="24" w:author="SD" w:date="2019-07-18T18:04:00Z">
          <w:pPr>
            <w:pStyle w:val="PrformatHTML"/>
            <w:ind w:left="720"/>
          </w:pPr>
        </w:pPrChange>
      </w:pPr>
      <w:r w:rsidRPr="007E4A12">
        <w:rPr>
          <w:rFonts w:ascii="Gill Sans MT" w:hAnsi="Gill Sans MT"/>
          <w:sz w:val="28"/>
          <w:szCs w:val="28"/>
          <w:lang w:val="fr-FR"/>
          <w:rPrChange w:id="25" w:author="SD" w:date="2019-07-18T18:04:00Z">
            <w:rPr>
              <w:rFonts w:asciiTheme="minorHAnsi" w:hAnsiTheme="minorHAnsi"/>
              <w:sz w:val="22"/>
              <w:szCs w:val="22"/>
              <w:lang w:val="fr-FR"/>
            </w:rPr>
          </w:rPrChange>
        </w:rPr>
        <w:t>• Comprend des informations pertinentes, des exemples</w:t>
      </w:r>
    </w:p>
    <w:p w14:paraId="504EDE38" w14:textId="3AAF0A68" w:rsidR="00BB0572" w:rsidRPr="007E4A12" w:rsidRDefault="00BB0572" w:rsidP="007E4A12">
      <w:pPr>
        <w:pStyle w:val="PrformatHTML"/>
        <w:spacing w:before="120" w:after="120" w:line="300" w:lineRule="exact"/>
        <w:ind w:left="720"/>
        <w:rPr>
          <w:rFonts w:ascii="Gill Sans MT" w:hAnsi="Gill Sans MT"/>
          <w:sz w:val="28"/>
          <w:szCs w:val="28"/>
          <w:lang w:val="fr-FR"/>
          <w:rPrChange w:id="26" w:author="SD" w:date="2019-07-18T18:04:00Z">
            <w:rPr>
              <w:rFonts w:asciiTheme="minorHAnsi" w:hAnsiTheme="minorHAnsi"/>
              <w:sz w:val="22"/>
              <w:szCs w:val="22"/>
              <w:lang w:val="fr-FR"/>
            </w:rPr>
          </w:rPrChange>
        </w:rPr>
        <w:pPrChange w:id="27" w:author="SD" w:date="2019-07-18T18:04:00Z">
          <w:pPr>
            <w:pStyle w:val="PrformatHTML"/>
            <w:ind w:left="720"/>
          </w:pPr>
        </w:pPrChange>
      </w:pPr>
      <w:r w:rsidRPr="007E4A12">
        <w:rPr>
          <w:rFonts w:ascii="Gill Sans MT" w:hAnsi="Gill Sans MT"/>
          <w:sz w:val="28"/>
          <w:szCs w:val="28"/>
          <w:lang w:val="fr-FR"/>
          <w:rPrChange w:id="28" w:author="SD" w:date="2019-07-18T18:04:00Z">
            <w:rPr>
              <w:rFonts w:asciiTheme="minorHAnsi" w:hAnsiTheme="minorHAnsi"/>
              <w:sz w:val="22"/>
              <w:szCs w:val="22"/>
              <w:lang w:val="fr-FR"/>
            </w:rPr>
          </w:rPrChange>
        </w:rPr>
        <w:t>• Utilise des PowerPoints, un tableau blanc, des documents</w:t>
      </w:r>
    </w:p>
    <w:p w14:paraId="7CAFE0A8" w14:textId="77777777" w:rsidR="00BB0572" w:rsidRPr="007E4A12" w:rsidRDefault="00BB0572" w:rsidP="007E4A12">
      <w:pPr>
        <w:pStyle w:val="PrformatHTML"/>
        <w:spacing w:before="120" w:after="120" w:line="300" w:lineRule="exact"/>
        <w:ind w:left="720"/>
        <w:rPr>
          <w:rFonts w:ascii="Gill Sans MT" w:hAnsi="Gill Sans MT"/>
          <w:sz w:val="28"/>
          <w:szCs w:val="28"/>
          <w:lang w:val="fr-FR"/>
          <w:rPrChange w:id="29" w:author="SD" w:date="2019-07-18T18:04:00Z">
            <w:rPr>
              <w:rFonts w:asciiTheme="minorHAnsi" w:hAnsiTheme="minorHAnsi"/>
              <w:sz w:val="22"/>
              <w:szCs w:val="22"/>
              <w:lang w:val="fr-FR"/>
            </w:rPr>
          </w:rPrChange>
        </w:rPr>
        <w:pPrChange w:id="30" w:author="SD" w:date="2019-07-18T18:04:00Z">
          <w:pPr>
            <w:pStyle w:val="PrformatHTML"/>
            <w:ind w:left="720"/>
          </w:pPr>
        </w:pPrChange>
      </w:pPr>
      <w:r w:rsidRPr="007E4A12">
        <w:rPr>
          <w:rFonts w:ascii="Gill Sans MT" w:hAnsi="Gill Sans MT"/>
          <w:sz w:val="28"/>
          <w:szCs w:val="28"/>
          <w:lang w:val="fr-FR"/>
          <w:rPrChange w:id="31" w:author="SD" w:date="2019-07-18T18:04:00Z">
            <w:rPr>
              <w:rFonts w:asciiTheme="minorHAnsi" w:hAnsiTheme="minorHAnsi"/>
              <w:sz w:val="22"/>
              <w:szCs w:val="22"/>
              <w:lang w:val="fr-FR"/>
            </w:rPr>
          </w:rPrChange>
        </w:rPr>
        <w:t>• Court, habituellement 10-15 minutes</w:t>
      </w:r>
    </w:p>
    <w:p w14:paraId="024A96D4" w14:textId="77777777" w:rsidR="00BB0572" w:rsidRPr="007E4A12" w:rsidRDefault="00BB0572" w:rsidP="007E4A12">
      <w:pPr>
        <w:pStyle w:val="PrformatHTML"/>
        <w:spacing w:before="120" w:after="120" w:line="300" w:lineRule="exact"/>
        <w:ind w:left="720"/>
        <w:rPr>
          <w:rFonts w:ascii="Gill Sans MT" w:hAnsi="Gill Sans MT"/>
          <w:sz w:val="28"/>
          <w:szCs w:val="28"/>
          <w:lang w:val="fr-FR"/>
          <w:rPrChange w:id="32" w:author="SD" w:date="2019-07-18T18:04:00Z">
            <w:rPr>
              <w:rFonts w:asciiTheme="minorHAnsi" w:hAnsiTheme="minorHAnsi"/>
              <w:sz w:val="22"/>
              <w:szCs w:val="22"/>
              <w:lang w:val="fr-FR"/>
            </w:rPr>
          </w:rPrChange>
        </w:rPr>
        <w:pPrChange w:id="33" w:author="SD" w:date="2019-07-18T18:04:00Z">
          <w:pPr>
            <w:pStyle w:val="PrformatHTML"/>
            <w:ind w:left="720"/>
          </w:pPr>
        </w:pPrChange>
      </w:pPr>
      <w:r w:rsidRPr="007E4A12">
        <w:rPr>
          <w:rFonts w:ascii="Gill Sans MT" w:hAnsi="Gill Sans MT"/>
          <w:sz w:val="28"/>
          <w:szCs w:val="28"/>
          <w:lang w:val="fr-FR"/>
          <w:rPrChange w:id="34" w:author="SD" w:date="2019-07-18T18:04:00Z">
            <w:rPr>
              <w:rFonts w:asciiTheme="minorHAnsi" w:hAnsiTheme="minorHAnsi"/>
              <w:sz w:val="22"/>
              <w:szCs w:val="22"/>
              <w:lang w:val="fr-FR"/>
            </w:rPr>
          </w:rPrChange>
        </w:rPr>
        <w:t>• CONSEIL: Évitez simplement de lire ce qui est sur la page</w:t>
      </w:r>
    </w:p>
    <w:p w14:paraId="1671B88C" w14:textId="77777777" w:rsidR="007D4FDC" w:rsidRPr="007E4A12" w:rsidRDefault="007D4FDC" w:rsidP="007E4A12">
      <w:pPr>
        <w:tabs>
          <w:tab w:val="left" w:pos="1508"/>
        </w:tabs>
        <w:spacing w:before="120" w:after="120" w:line="300" w:lineRule="exact"/>
        <w:rPr>
          <w:rFonts w:ascii="Gill Sans MT" w:hAnsi="Gill Sans MT"/>
          <w:b/>
          <w:sz w:val="28"/>
          <w:szCs w:val="28"/>
          <w:lang w:val="fr-FR"/>
          <w:rPrChange w:id="35" w:author="SD" w:date="2019-07-18T18:04:00Z">
            <w:rPr>
              <w:rFonts w:asciiTheme="minorHAnsi" w:hAnsiTheme="minorHAnsi"/>
              <w:b/>
              <w:sz w:val="22"/>
              <w:szCs w:val="22"/>
              <w:lang w:val="fr-FR"/>
            </w:rPr>
          </w:rPrChange>
        </w:rPr>
        <w:pPrChange w:id="36" w:author="SD" w:date="2019-07-18T18:04:00Z">
          <w:pPr>
            <w:tabs>
              <w:tab w:val="left" w:pos="1508"/>
            </w:tabs>
          </w:pPr>
        </w:pPrChange>
      </w:pPr>
    </w:p>
    <w:p w14:paraId="00A18AA1" w14:textId="03214C2E" w:rsidR="00BB0572" w:rsidRPr="007E4A12" w:rsidRDefault="00BB0572" w:rsidP="007E4A12">
      <w:pPr>
        <w:pStyle w:val="PrformatHTML"/>
        <w:spacing w:before="120" w:after="120" w:line="300" w:lineRule="exact"/>
        <w:rPr>
          <w:rFonts w:ascii="Gill Sans MT" w:hAnsi="Gill Sans MT"/>
          <w:sz w:val="28"/>
          <w:szCs w:val="28"/>
          <w:lang w:val="fr-FR"/>
          <w:rPrChange w:id="37" w:author="SD" w:date="2019-07-18T18:04:00Z">
            <w:rPr>
              <w:rFonts w:asciiTheme="minorHAnsi" w:hAnsiTheme="minorHAnsi"/>
              <w:sz w:val="22"/>
              <w:szCs w:val="22"/>
              <w:lang w:val="fr-FR"/>
            </w:rPr>
          </w:rPrChange>
        </w:rPr>
        <w:pPrChange w:id="38" w:author="SD" w:date="2019-07-18T18:04:00Z">
          <w:pPr>
            <w:pStyle w:val="PrformatHTML"/>
          </w:pPr>
        </w:pPrChange>
      </w:pPr>
      <w:r w:rsidRPr="007E4A12">
        <w:rPr>
          <w:rFonts w:ascii="Gill Sans MT" w:hAnsi="Gill Sans MT"/>
          <w:sz w:val="28"/>
          <w:szCs w:val="28"/>
          <w:lang w:val="fr-FR"/>
          <w:rPrChange w:id="39" w:author="SD" w:date="2019-07-18T18:04:00Z">
            <w:rPr>
              <w:rFonts w:asciiTheme="minorHAnsi" w:hAnsiTheme="minorHAnsi"/>
              <w:sz w:val="22"/>
              <w:szCs w:val="22"/>
              <w:lang w:val="fr-FR"/>
            </w:rPr>
          </w:rPrChange>
        </w:rPr>
        <w:t xml:space="preserve">Demandez régulièrement </w:t>
      </w:r>
      <w:r w:rsidRPr="007E4A12">
        <w:rPr>
          <w:rFonts w:ascii="Gill Sans MT" w:hAnsi="Gill Sans MT"/>
          <w:b/>
          <w:sz w:val="28"/>
          <w:szCs w:val="28"/>
          <w:lang w:val="fr-FR"/>
          <w:rPrChange w:id="40" w:author="SD" w:date="2019-07-18T18:04:00Z">
            <w:rPr>
              <w:rFonts w:asciiTheme="minorHAnsi" w:hAnsiTheme="minorHAnsi"/>
              <w:b/>
              <w:sz w:val="22"/>
              <w:szCs w:val="22"/>
              <w:lang w:val="fr-FR"/>
            </w:rPr>
          </w:rPrChange>
        </w:rPr>
        <w:t>des questions ouvertes et fermées</w:t>
      </w:r>
      <w:r w:rsidRPr="007E4A12">
        <w:rPr>
          <w:rFonts w:ascii="Gill Sans MT" w:hAnsi="Gill Sans MT"/>
          <w:sz w:val="28"/>
          <w:szCs w:val="28"/>
          <w:lang w:val="fr-FR"/>
          <w:rPrChange w:id="41" w:author="SD" w:date="2019-07-18T18:04:00Z">
            <w:rPr>
              <w:rFonts w:asciiTheme="minorHAnsi" w:hAnsiTheme="minorHAnsi"/>
              <w:sz w:val="22"/>
              <w:szCs w:val="22"/>
              <w:lang w:val="fr-FR"/>
            </w:rPr>
          </w:rPrChange>
        </w:rPr>
        <w:t>: Quelqu'un a des questions? Est-ce clair? Combie</w:t>
      </w:r>
      <w:r w:rsidR="001857EA" w:rsidRPr="007E4A12">
        <w:rPr>
          <w:rFonts w:ascii="Gill Sans MT" w:hAnsi="Gill Sans MT"/>
          <w:sz w:val="28"/>
          <w:szCs w:val="28"/>
          <w:lang w:val="fr-FR"/>
          <w:rPrChange w:id="42" w:author="SD" w:date="2019-07-18T18:04:00Z">
            <w:rPr>
              <w:rFonts w:asciiTheme="minorHAnsi" w:hAnsiTheme="minorHAnsi"/>
              <w:sz w:val="22"/>
              <w:szCs w:val="22"/>
              <w:lang w:val="fr-FR"/>
            </w:rPr>
          </w:rPrChange>
        </w:rPr>
        <w:t>n d'entre vous avez ..., Lev</w:t>
      </w:r>
      <w:r w:rsidRPr="007E4A12">
        <w:rPr>
          <w:rFonts w:ascii="Gill Sans MT" w:hAnsi="Gill Sans MT"/>
          <w:sz w:val="28"/>
          <w:szCs w:val="28"/>
          <w:lang w:val="fr-FR"/>
          <w:rPrChange w:id="43" w:author="SD" w:date="2019-07-18T18:04:00Z">
            <w:rPr>
              <w:rFonts w:asciiTheme="minorHAnsi" w:hAnsiTheme="minorHAnsi"/>
              <w:sz w:val="22"/>
              <w:szCs w:val="22"/>
              <w:lang w:val="fr-FR"/>
            </w:rPr>
          </w:rPrChange>
        </w:rPr>
        <w:t>ez votre main si ... Quelqu'un a-t-il un exemple de ...?</w:t>
      </w:r>
    </w:p>
    <w:p w14:paraId="55A11C81" w14:textId="77777777" w:rsidR="00012410" w:rsidRPr="007E4A12" w:rsidRDefault="00012410" w:rsidP="007E4A12">
      <w:pPr>
        <w:tabs>
          <w:tab w:val="left" w:pos="1508"/>
        </w:tabs>
        <w:spacing w:before="120" w:after="120" w:line="300" w:lineRule="exact"/>
        <w:rPr>
          <w:rFonts w:ascii="Gill Sans MT" w:hAnsi="Gill Sans MT"/>
          <w:b/>
          <w:sz w:val="28"/>
          <w:szCs w:val="28"/>
          <w:lang w:val="fr-FR"/>
          <w:rPrChange w:id="44" w:author="SD" w:date="2019-07-18T18:04:00Z">
            <w:rPr>
              <w:rFonts w:asciiTheme="minorHAnsi" w:hAnsiTheme="minorHAnsi"/>
              <w:b/>
              <w:sz w:val="22"/>
              <w:szCs w:val="22"/>
              <w:lang w:val="fr-FR"/>
            </w:rPr>
          </w:rPrChange>
        </w:rPr>
        <w:pPrChange w:id="45" w:author="SD" w:date="2019-07-18T18:04:00Z">
          <w:pPr>
            <w:tabs>
              <w:tab w:val="left" w:pos="1508"/>
            </w:tabs>
          </w:pPr>
        </w:pPrChange>
      </w:pPr>
    </w:p>
    <w:p w14:paraId="5B12669A" w14:textId="4B52D08A" w:rsidR="002B7831" w:rsidRPr="007E4A12" w:rsidRDefault="00E11985" w:rsidP="007E4A12">
      <w:pPr>
        <w:tabs>
          <w:tab w:val="left" w:pos="1508"/>
        </w:tabs>
        <w:spacing w:before="120" w:after="120" w:line="300" w:lineRule="exact"/>
        <w:rPr>
          <w:rFonts w:ascii="Gill Sans MT" w:hAnsi="Gill Sans MT"/>
          <w:b/>
          <w:sz w:val="28"/>
          <w:szCs w:val="28"/>
          <w:u w:val="single"/>
          <w:lang w:val="fr-FR"/>
          <w:rPrChange w:id="46" w:author="SD" w:date="2019-07-18T18:04:00Z">
            <w:rPr>
              <w:rFonts w:asciiTheme="minorHAnsi" w:hAnsiTheme="minorHAnsi"/>
              <w:b/>
              <w:sz w:val="22"/>
              <w:szCs w:val="22"/>
              <w:u w:val="single"/>
              <w:lang w:val="fr-FR"/>
            </w:rPr>
          </w:rPrChange>
        </w:rPr>
        <w:pPrChange w:id="47" w:author="SD" w:date="2019-07-18T18:04:00Z">
          <w:pPr>
            <w:tabs>
              <w:tab w:val="left" w:pos="1508"/>
            </w:tabs>
          </w:pPr>
        </w:pPrChange>
      </w:pPr>
      <w:r w:rsidRPr="007E4A12">
        <w:rPr>
          <w:rFonts w:ascii="Gill Sans MT" w:hAnsi="Gill Sans MT"/>
          <w:b/>
          <w:sz w:val="28"/>
          <w:szCs w:val="28"/>
          <w:u w:val="single"/>
          <w:lang w:val="fr-FR"/>
          <w:rPrChange w:id="48" w:author="SD" w:date="2019-07-18T18:04:00Z">
            <w:rPr>
              <w:rFonts w:asciiTheme="minorHAnsi" w:hAnsiTheme="minorHAnsi"/>
              <w:b/>
              <w:sz w:val="22"/>
              <w:szCs w:val="22"/>
              <w:u w:val="single"/>
              <w:lang w:val="fr-FR"/>
            </w:rPr>
          </w:rPrChange>
        </w:rPr>
        <w:t>Grande</w:t>
      </w:r>
      <w:r w:rsidR="00012410" w:rsidRPr="007E4A12">
        <w:rPr>
          <w:rFonts w:ascii="Gill Sans MT" w:hAnsi="Gill Sans MT"/>
          <w:b/>
          <w:sz w:val="28"/>
          <w:szCs w:val="28"/>
          <w:u w:val="single"/>
          <w:lang w:val="fr-FR"/>
          <w:rPrChange w:id="49" w:author="SD" w:date="2019-07-18T18:04:00Z">
            <w:rPr>
              <w:rFonts w:asciiTheme="minorHAnsi" w:hAnsiTheme="minorHAnsi"/>
              <w:b/>
              <w:sz w:val="22"/>
              <w:szCs w:val="22"/>
              <w:u w:val="single"/>
              <w:lang w:val="fr-FR"/>
            </w:rPr>
          </w:rPrChange>
        </w:rPr>
        <w:t xml:space="preserve"> discussion</w:t>
      </w:r>
      <w:r w:rsidRPr="007E4A12">
        <w:rPr>
          <w:rFonts w:ascii="Gill Sans MT" w:hAnsi="Gill Sans MT"/>
          <w:b/>
          <w:sz w:val="28"/>
          <w:szCs w:val="28"/>
          <w:u w:val="single"/>
          <w:lang w:val="fr-FR"/>
          <w:rPrChange w:id="50" w:author="SD" w:date="2019-07-18T18:04:00Z">
            <w:rPr>
              <w:rFonts w:asciiTheme="minorHAnsi" w:hAnsiTheme="minorHAnsi"/>
              <w:b/>
              <w:sz w:val="22"/>
              <w:szCs w:val="22"/>
              <w:u w:val="single"/>
              <w:lang w:val="fr-FR"/>
            </w:rPr>
          </w:rPrChange>
        </w:rPr>
        <w:t xml:space="preserve"> de groupe</w:t>
      </w:r>
    </w:p>
    <w:p w14:paraId="4E531780" w14:textId="6BF717CE" w:rsidR="003F37EF" w:rsidRPr="007E4A12" w:rsidRDefault="00012410" w:rsidP="007E4A12">
      <w:pPr>
        <w:pStyle w:val="Paragraphedeliste"/>
        <w:numPr>
          <w:ilvl w:val="0"/>
          <w:numId w:val="20"/>
        </w:numPr>
        <w:tabs>
          <w:tab w:val="left" w:pos="1508"/>
        </w:tabs>
        <w:spacing w:before="120" w:after="120" w:line="300" w:lineRule="exact"/>
        <w:contextualSpacing w:val="0"/>
        <w:rPr>
          <w:rFonts w:ascii="Gill Sans MT" w:hAnsi="Gill Sans MT"/>
          <w:sz w:val="28"/>
          <w:szCs w:val="28"/>
          <w:u w:val="single"/>
          <w:lang w:val="fr-FR"/>
          <w:rPrChange w:id="51" w:author="SD" w:date="2019-07-18T18:04:00Z">
            <w:rPr>
              <w:sz w:val="22"/>
              <w:szCs w:val="22"/>
              <w:u w:val="single"/>
              <w:lang w:val="fr-FR"/>
            </w:rPr>
          </w:rPrChange>
        </w:rPr>
        <w:pPrChange w:id="52" w:author="SD" w:date="2019-07-18T18:04:00Z">
          <w:pPr>
            <w:pStyle w:val="Paragraphedeliste"/>
            <w:numPr>
              <w:numId w:val="20"/>
            </w:numPr>
            <w:tabs>
              <w:tab w:val="left" w:pos="1508"/>
            </w:tabs>
            <w:ind w:hanging="360"/>
          </w:pPr>
        </w:pPrChange>
      </w:pPr>
      <w:r w:rsidRPr="007E4A12">
        <w:rPr>
          <w:rFonts w:ascii="Gill Sans MT" w:eastAsia="Times New Roman" w:hAnsi="Gill Sans MT"/>
          <w:color w:val="000000"/>
          <w:sz w:val="28"/>
          <w:szCs w:val="28"/>
          <w:lang w:val="fr-FR"/>
          <w:rPrChange w:id="53" w:author="SD" w:date="2019-07-18T18:04:00Z">
            <w:rPr>
              <w:rFonts w:eastAsia="Times New Roman"/>
              <w:color w:val="000000"/>
              <w:sz w:val="22"/>
              <w:szCs w:val="22"/>
              <w:lang w:val="fr-FR"/>
            </w:rPr>
          </w:rPrChange>
        </w:rPr>
        <w:t>Pose</w:t>
      </w:r>
      <w:r w:rsidR="002B7831" w:rsidRPr="007E4A12">
        <w:rPr>
          <w:rFonts w:ascii="Gill Sans MT" w:eastAsia="Times New Roman" w:hAnsi="Gill Sans MT"/>
          <w:color w:val="000000"/>
          <w:sz w:val="28"/>
          <w:szCs w:val="28"/>
          <w:lang w:val="fr-FR"/>
          <w:rPrChange w:id="54" w:author="SD" w:date="2019-07-18T18:04:00Z">
            <w:rPr>
              <w:rFonts w:eastAsia="Times New Roman"/>
              <w:color w:val="000000"/>
              <w:sz w:val="22"/>
              <w:szCs w:val="22"/>
              <w:lang w:val="fr-FR"/>
            </w:rPr>
          </w:rPrChange>
        </w:rPr>
        <w:t>r</w:t>
      </w:r>
      <w:r w:rsidR="00BB0572" w:rsidRPr="007E4A12">
        <w:rPr>
          <w:rFonts w:ascii="Gill Sans MT" w:eastAsia="Times New Roman" w:hAnsi="Gill Sans MT"/>
          <w:color w:val="000000"/>
          <w:sz w:val="28"/>
          <w:szCs w:val="28"/>
          <w:lang w:val="fr-FR"/>
          <w:rPrChange w:id="55" w:author="SD" w:date="2019-07-18T18:04:00Z">
            <w:rPr>
              <w:rFonts w:eastAsia="Times New Roman"/>
              <w:color w:val="000000"/>
              <w:sz w:val="22"/>
              <w:szCs w:val="22"/>
              <w:lang w:val="fr-FR"/>
            </w:rPr>
          </w:rPrChange>
        </w:rPr>
        <w:t xml:space="preserve"> une</w:t>
      </w:r>
      <w:r w:rsidRPr="007E4A12">
        <w:rPr>
          <w:rFonts w:ascii="Gill Sans MT" w:eastAsia="Times New Roman" w:hAnsi="Gill Sans MT"/>
          <w:color w:val="000000"/>
          <w:sz w:val="28"/>
          <w:szCs w:val="28"/>
          <w:lang w:val="fr-FR"/>
          <w:rPrChange w:id="56" w:author="SD" w:date="2019-07-18T18:04:00Z">
            <w:rPr>
              <w:rFonts w:eastAsia="Times New Roman"/>
              <w:color w:val="000000"/>
              <w:sz w:val="22"/>
              <w:szCs w:val="22"/>
              <w:lang w:val="fr-FR"/>
            </w:rPr>
          </w:rPrChange>
        </w:rPr>
        <w:t xml:space="preserve"> question</w:t>
      </w:r>
      <w:r w:rsidR="002D5878" w:rsidRPr="007E4A12">
        <w:rPr>
          <w:rFonts w:ascii="Gill Sans MT" w:eastAsia="Times New Roman" w:hAnsi="Gill Sans MT"/>
          <w:color w:val="000000"/>
          <w:sz w:val="28"/>
          <w:szCs w:val="28"/>
          <w:lang w:val="fr-FR"/>
          <w:rPrChange w:id="57" w:author="SD" w:date="2019-07-18T18:04:00Z">
            <w:rPr>
              <w:rFonts w:eastAsia="Times New Roman"/>
              <w:color w:val="000000"/>
              <w:sz w:val="22"/>
              <w:szCs w:val="22"/>
              <w:lang w:val="fr-FR"/>
            </w:rPr>
          </w:rPrChange>
        </w:rPr>
        <w:t xml:space="preserve"> </w:t>
      </w:r>
      <w:r w:rsidR="00BB0572" w:rsidRPr="007E4A12">
        <w:rPr>
          <w:rFonts w:ascii="Gill Sans MT" w:eastAsia="Times New Roman" w:hAnsi="Gill Sans MT"/>
          <w:color w:val="000000"/>
          <w:sz w:val="28"/>
          <w:szCs w:val="28"/>
          <w:lang w:val="fr-FR"/>
          <w:rPrChange w:id="58" w:author="SD" w:date="2019-07-18T18:04:00Z">
            <w:rPr>
              <w:rFonts w:eastAsia="Times New Roman"/>
              <w:color w:val="000000"/>
              <w:sz w:val="22"/>
              <w:szCs w:val="22"/>
              <w:lang w:val="fr-FR"/>
            </w:rPr>
          </w:rPrChange>
        </w:rPr>
        <w:t>au</w:t>
      </w:r>
      <w:r w:rsidR="002D5878" w:rsidRPr="007E4A12">
        <w:rPr>
          <w:rFonts w:ascii="Gill Sans MT" w:eastAsia="Times New Roman" w:hAnsi="Gill Sans MT"/>
          <w:color w:val="000000"/>
          <w:sz w:val="28"/>
          <w:szCs w:val="28"/>
          <w:lang w:val="fr-FR"/>
          <w:rPrChange w:id="59" w:author="SD" w:date="2019-07-18T18:04:00Z">
            <w:rPr>
              <w:rFonts w:eastAsia="Times New Roman"/>
              <w:color w:val="000000"/>
              <w:sz w:val="22"/>
              <w:szCs w:val="22"/>
              <w:lang w:val="fr-FR"/>
            </w:rPr>
          </w:rPrChange>
        </w:rPr>
        <w:t xml:space="preserve"> group</w:t>
      </w:r>
      <w:r w:rsidR="00BB0572" w:rsidRPr="007E4A12">
        <w:rPr>
          <w:rFonts w:ascii="Gill Sans MT" w:eastAsia="Times New Roman" w:hAnsi="Gill Sans MT"/>
          <w:color w:val="000000"/>
          <w:sz w:val="28"/>
          <w:szCs w:val="28"/>
          <w:lang w:val="fr-FR"/>
          <w:rPrChange w:id="60" w:author="SD" w:date="2019-07-18T18:04:00Z">
            <w:rPr>
              <w:rFonts w:eastAsia="Times New Roman"/>
              <w:color w:val="000000"/>
              <w:sz w:val="22"/>
              <w:szCs w:val="22"/>
              <w:lang w:val="fr-FR"/>
            </w:rPr>
          </w:rPrChange>
        </w:rPr>
        <w:t>e entier</w:t>
      </w:r>
    </w:p>
    <w:p w14:paraId="4A86BC54" w14:textId="178EB23E" w:rsidR="002B7831" w:rsidRPr="007E4A12" w:rsidRDefault="002B7831" w:rsidP="007E4A12">
      <w:pPr>
        <w:pStyle w:val="PrformatHTML"/>
        <w:numPr>
          <w:ilvl w:val="0"/>
          <w:numId w:val="20"/>
        </w:numPr>
        <w:spacing w:before="120" w:after="120" w:line="300" w:lineRule="exact"/>
        <w:rPr>
          <w:rFonts w:ascii="Gill Sans MT" w:hAnsi="Gill Sans MT"/>
          <w:sz w:val="28"/>
          <w:szCs w:val="28"/>
          <w:lang w:val="fr-FR"/>
          <w:rPrChange w:id="61" w:author="SD" w:date="2019-07-18T18:04:00Z">
            <w:rPr>
              <w:rFonts w:asciiTheme="minorHAnsi" w:hAnsiTheme="minorHAnsi"/>
              <w:sz w:val="22"/>
              <w:szCs w:val="22"/>
              <w:lang w:val="fr-FR"/>
            </w:rPr>
          </w:rPrChange>
        </w:rPr>
        <w:pPrChange w:id="62" w:author="SD" w:date="2019-07-18T18:04:00Z">
          <w:pPr>
            <w:pStyle w:val="PrformatHTML"/>
            <w:numPr>
              <w:numId w:val="20"/>
            </w:numPr>
            <w:ind w:left="720" w:hanging="360"/>
          </w:pPr>
        </w:pPrChange>
      </w:pPr>
      <w:r w:rsidRPr="007E4A12">
        <w:rPr>
          <w:rFonts w:ascii="Gill Sans MT" w:hAnsi="Gill Sans MT"/>
          <w:sz w:val="28"/>
          <w:szCs w:val="28"/>
          <w:lang w:val="fr-FR"/>
          <w:rPrChange w:id="63" w:author="SD" w:date="2019-07-18T18:04:00Z">
            <w:rPr>
              <w:rFonts w:asciiTheme="minorHAnsi" w:hAnsiTheme="minorHAnsi"/>
              <w:sz w:val="22"/>
              <w:szCs w:val="22"/>
              <w:lang w:val="fr-FR"/>
            </w:rPr>
          </w:rPrChange>
        </w:rPr>
        <w:t>Appeler quelques personnes à partager</w:t>
      </w:r>
    </w:p>
    <w:p w14:paraId="2DF3C114" w14:textId="79DFBE26" w:rsidR="002B7831" w:rsidRPr="007E4A12" w:rsidRDefault="002B7831" w:rsidP="007E4A12">
      <w:pPr>
        <w:pStyle w:val="PrformatHTML"/>
        <w:numPr>
          <w:ilvl w:val="0"/>
          <w:numId w:val="20"/>
        </w:numPr>
        <w:spacing w:before="120" w:after="120" w:line="300" w:lineRule="exact"/>
        <w:rPr>
          <w:rFonts w:ascii="Gill Sans MT" w:hAnsi="Gill Sans MT"/>
          <w:sz w:val="28"/>
          <w:szCs w:val="28"/>
          <w:lang w:val="fr-FR"/>
          <w:rPrChange w:id="64" w:author="SD" w:date="2019-07-18T18:04:00Z">
            <w:rPr>
              <w:rFonts w:asciiTheme="minorHAnsi" w:hAnsiTheme="minorHAnsi"/>
              <w:sz w:val="22"/>
              <w:szCs w:val="22"/>
              <w:lang w:val="fr-FR"/>
            </w:rPr>
          </w:rPrChange>
        </w:rPr>
        <w:pPrChange w:id="65" w:author="SD" w:date="2019-07-18T18:04:00Z">
          <w:pPr>
            <w:pStyle w:val="PrformatHTML"/>
            <w:numPr>
              <w:numId w:val="20"/>
            </w:numPr>
            <w:ind w:left="720" w:hanging="360"/>
          </w:pPr>
        </w:pPrChange>
      </w:pPr>
      <w:r w:rsidRPr="007E4A12">
        <w:rPr>
          <w:rFonts w:ascii="Gill Sans MT" w:hAnsi="Gill Sans MT"/>
          <w:sz w:val="28"/>
          <w:szCs w:val="28"/>
          <w:lang w:val="fr-FR"/>
          <w:rPrChange w:id="66" w:author="SD" w:date="2019-07-18T18:04:00Z">
            <w:rPr>
              <w:rFonts w:asciiTheme="minorHAnsi" w:hAnsiTheme="minorHAnsi"/>
              <w:sz w:val="22"/>
              <w:szCs w:val="22"/>
              <w:lang w:val="fr-FR"/>
            </w:rPr>
          </w:rPrChange>
        </w:rPr>
        <w:t>Avantage: le temps est court, beaucoup d'informations à couvrir</w:t>
      </w:r>
    </w:p>
    <w:p w14:paraId="7B42D894" w14:textId="4E7BAE6F" w:rsidR="002B7831" w:rsidRPr="007E4A12" w:rsidRDefault="002B7831" w:rsidP="007E4A12">
      <w:pPr>
        <w:pStyle w:val="PrformatHTML"/>
        <w:numPr>
          <w:ilvl w:val="0"/>
          <w:numId w:val="20"/>
        </w:numPr>
        <w:spacing w:before="120" w:after="120" w:line="300" w:lineRule="exact"/>
        <w:rPr>
          <w:rFonts w:ascii="Gill Sans MT" w:hAnsi="Gill Sans MT"/>
          <w:sz w:val="28"/>
          <w:szCs w:val="28"/>
          <w:lang w:val="fr-FR"/>
          <w:rPrChange w:id="67" w:author="SD" w:date="2019-07-18T18:04:00Z">
            <w:rPr>
              <w:rFonts w:asciiTheme="minorHAnsi" w:hAnsiTheme="minorHAnsi"/>
              <w:sz w:val="22"/>
              <w:szCs w:val="22"/>
              <w:lang w:val="fr-FR"/>
            </w:rPr>
          </w:rPrChange>
        </w:rPr>
        <w:pPrChange w:id="68" w:author="SD" w:date="2019-07-18T18:04:00Z">
          <w:pPr>
            <w:pStyle w:val="PrformatHTML"/>
            <w:numPr>
              <w:numId w:val="20"/>
            </w:numPr>
            <w:ind w:left="720" w:hanging="360"/>
          </w:pPr>
        </w:pPrChange>
      </w:pPr>
      <w:r w:rsidRPr="007E4A12">
        <w:rPr>
          <w:rFonts w:ascii="Gill Sans MT" w:hAnsi="Gill Sans MT"/>
          <w:sz w:val="28"/>
          <w:szCs w:val="28"/>
          <w:lang w:val="fr-FR"/>
          <w:rPrChange w:id="69" w:author="SD" w:date="2019-07-18T18:04:00Z">
            <w:rPr>
              <w:rFonts w:asciiTheme="minorHAnsi" w:hAnsiTheme="minorHAnsi"/>
              <w:sz w:val="22"/>
              <w:szCs w:val="22"/>
              <w:lang w:val="fr-FR"/>
            </w:rPr>
          </w:rPrChange>
        </w:rPr>
        <w:t>Inconvénient: tout le monde n'a pas le temps de partager</w:t>
      </w:r>
    </w:p>
    <w:p w14:paraId="07745AA0" w14:textId="77777777" w:rsidR="007D4FDC" w:rsidRPr="007E4A12" w:rsidRDefault="007D4FDC" w:rsidP="007E4A12">
      <w:pPr>
        <w:tabs>
          <w:tab w:val="left" w:pos="1508"/>
        </w:tabs>
        <w:spacing w:before="120" w:after="120" w:line="300" w:lineRule="exact"/>
        <w:ind w:left="360"/>
        <w:rPr>
          <w:rFonts w:ascii="Gill Sans MT" w:eastAsia="Times New Roman" w:hAnsi="Gill Sans MT"/>
          <w:color w:val="000000"/>
          <w:sz w:val="28"/>
          <w:szCs w:val="28"/>
          <w:lang w:val="fr-FR"/>
          <w:rPrChange w:id="70" w:author="SD" w:date="2019-07-18T18:04:00Z">
            <w:rPr>
              <w:rFonts w:asciiTheme="minorHAnsi" w:eastAsia="Times New Roman" w:hAnsiTheme="minorHAnsi"/>
              <w:color w:val="000000"/>
              <w:sz w:val="22"/>
              <w:szCs w:val="22"/>
              <w:lang w:val="fr-FR"/>
            </w:rPr>
          </w:rPrChange>
        </w:rPr>
        <w:pPrChange w:id="71" w:author="SD" w:date="2019-07-18T18:04:00Z">
          <w:pPr>
            <w:tabs>
              <w:tab w:val="left" w:pos="1508"/>
            </w:tabs>
            <w:ind w:left="360"/>
          </w:pPr>
        </w:pPrChange>
      </w:pPr>
    </w:p>
    <w:p w14:paraId="7386577D" w14:textId="77777777" w:rsidR="00473044" w:rsidRPr="007E4A12" w:rsidRDefault="005F1A75" w:rsidP="007E4A12">
      <w:pPr>
        <w:pStyle w:val="PrformatHTML"/>
        <w:spacing w:before="120" w:after="120" w:line="300" w:lineRule="exact"/>
        <w:rPr>
          <w:rFonts w:ascii="Gill Sans MT" w:hAnsi="Gill Sans MT"/>
          <w:sz w:val="28"/>
          <w:szCs w:val="28"/>
          <w:lang w:val="fr-FR"/>
          <w:rPrChange w:id="72" w:author="SD" w:date="2019-07-18T18:04:00Z">
            <w:rPr>
              <w:rFonts w:asciiTheme="minorHAnsi" w:hAnsiTheme="minorHAnsi"/>
              <w:sz w:val="22"/>
              <w:szCs w:val="22"/>
              <w:lang w:val="fr-FR"/>
            </w:rPr>
          </w:rPrChange>
        </w:rPr>
        <w:pPrChange w:id="73" w:author="SD" w:date="2019-07-18T18:04:00Z">
          <w:pPr>
            <w:pStyle w:val="PrformatHTML"/>
          </w:pPr>
        </w:pPrChange>
      </w:pPr>
      <w:r w:rsidRPr="007E4A12">
        <w:rPr>
          <w:rFonts w:ascii="Gill Sans MT" w:eastAsia="Times New Roman" w:hAnsi="Gill Sans MT"/>
          <w:b/>
          <w:color w:val="000000" w:themeColor="text1"/>
          <w:sz w:val="28"/>
          <w:szCs w:val="28"/>
          <w:lang w:val="fr-FR"/>
          <w:rPrChange w:id="74" w:author="SD" w:date="2019-07-18T18:04:00Z">
            <w:rPr>
              <w:rFonts w:asciiTheme="minorHAnsi" w:eastAsia="Times New Roman" w:hAnsiTheme="minorHAnsi"/>
              <w:b/>
              <w:color w:val="000000" w:themeColor="text1"/>
              <w:sz w:val="22"/>
              <w:szCs w:val="22"/>
              <w:lang w:val="fr-FR"/>
            </w:rPr>
          </w:rPrChange>
        </w:rPr>
        <w:lastRenderedPageBreak/>
        <w:t>Exe</w:t>
      </w:r>
      <w:r w:rsidR="00B57AB7" w:rsidRPr="007E4A12">
        <w:rPr>
          <w:rFonts w:ascii="Gill Sans MT" w:eastAsia="Times New Roman" w:hAnsi="Gill Sans MT"/>
          <w:b/>
          <w:color w:val="000000" w:themeColor="text1"/>
          <w:sz w:val="28"/>
          <w:szCs w:val="28"/>
          <w:lang w:val="fr-FR"/>
          <w:rPrChange w:id="75" w:author="SD" w:date="2019-07-18T18:04:00Z">
            <w:rPr>
              <w:rFonts w:asciiTheme="minorHAnsi" w:eastAsia="Times New Roman" w:hAnsiTheme="minorHAnsi"/>
              <w:b/>
              <w:color w:val="000000" w:themeColor="text1"/>
              <w:sz w:val="22"/>
              <w:szCs w:val="22"/>
              <w:lang w:val="fr-FR"/>
            </w:rPr>
          </w:rPrChange>
        </w:rPr>
        <w:t>mple</w:t>
      </w:r>
      <w:r w:rsidR="007D4FDC" w:rsidRPr="007E4A12">
        <w:rPr>
          <w:rFonts w:ascii="Gill Sans MT" w:eastAsia="Times New Roman" w:hAnsi="Gill Sans MT"/>
          <w:b/>
          <w:color w:val="000000" w:themeColor="text1"/>
          <w:sz w:val="28"/>
          <w:szCs w:val="28"/>
          <w:lang w:val="fr-FR"/>
          <w:rPrChange w:id="76" w:author="SD" w:date="2019-07-18T18:04:00Z">
            <w:rPr>
              <w:rFonts w:asciiTheme="minorHAnsi" w:eastAsia="Times New Roman" w:hAnsiTheme="minorHAnsi"/>
              <w:b/>
              <w:color w:val="000000" w:themeColor="text1"/>
              <w:sz w:val="22"/>
              <w:szCs w:val="22"/>
              <w:lang w:val="fr-FR"/>
            </w:rPr>
          </w:rPrChange>
        </w:rPr>
        <w:t>:</w:t>
      </w:r>
      <w:r w:rsidR="007D4FDC" w:rsidRPr="007E4A12">
        <w:rPr>
          <w:rFonts w:ascii="Gill Sans MT" w:eastAsia="Times New Roman" w:hAnsi="Gill Sans MT"/>
          <w:color w:val="000000" w:themeColor="text1"/>
          <w:sz w:val="28"/>
          <w:szCs w:val="28"/>
          <w:lang w:val="fr-FR"/>
          <w:rPrChange w:id="77" w:author="SD" w:date="2019-07-18T18:04:00Z">
            <w:rPr>
              <w:rFonts w:asciiTheme="minorHAnsi" w:eastAsia="Times New Roman" w:hAnsiTheme="minorHAnsi"/>
              <w:color w:val="000000" w:themeColor="text1"/>
              <w:sz w:val="22"/>
              <w:szCs w:val="22"/>
              <w:lang w:val="fr-FR"/>
            </w:rPr>
          </w:rPrChange>
        </w:rPr>
        <w:t xml:space="preserve"> </w:t>
      </w:r>
      <w:r w:rsidR="00473044" w:rsidRPr="007E4A12">
        <w:rPr>
          <w:rFonts w:ascii="Gill Sans MT" w:hAnsi="Gill Sans MT"/>
          <w:sz w:val="28"/>
          <w:szCs w:val="28"/>
          <w:lang w:val="fr-FR"/>
          <w:rPrChange w:id="78" w:author="SD" w:date="2019-07-18T18:04:00Z">
            <w:rPr>
              <w:rFonts w:asciiTheme="minorHAnsi" w:hAnsiTheme="minorHAnsi"/>
              <w:sz w:val="22"/>
              <w:szCs w:val="22"/>
              <w:lang w:val="fr-FR"/>
            </w:rPr>
          </w:rPrChange>
        </w:rPr>
        <w:t>Quelqu'un peut-il définir une compétence transférable?</w:t>
      </w:r>
    </w:p>
    <w:p w14:paraId="03D74768" w14:textId="77777777" w:rsidR="00473044" w:rsidRPr="007E4A12" w:rsidRDefault="00473044" w:rsidP="007E4A12">
      <w:pPr>
        <w:pStyle w:val="PrformatHTML"/>
        <w:spacing w:before="120" w:after="120" w:line="300" w:lineRule="exact"/>
        <w:rPr>
          <w:rFonts w:ascii="Gill Sans MT" w:hAnsi="Gill Sans MT"/>
          <w:sz w:val="28"/>
          <w:szCs w:val="28"/>
          <w:lang w:val="fr-FR"/>
          <w:rPrChange w:id="79" w:author="SD" w:date="2019-07-18T18:04:00Z">
            <w:rPr>
              <w:rFonts w:asciiTheme="minorHAnsi" w:hAnsiTheme="minorHAnsi"/>
              <w:sz w:val="22"/>
              <w:szCs w:val="22"/>
              <w:lang w:val="fr-FR"/>
            </w:rPr>
          </w:rPrChange>
        </w:rPr>
        <w:pPrChange w:id="80" w:author="SD" w:date="2019-07-18T18:04:00Z">
          <w:pPr>
            <w:pStyle w:val="PrformatHTML"/>
          </w:pPr>
        </w:pPrChange>
      </w:pPr>
      <w:r w:rsidRPr="007E4A12">
        <w:rPr>
          <w:rFonts w:ascii="Gill Sans MT" w:hAnsi="Gill Sans MT"/>
          <w:sz w:val="28"/>
          <w:szCs w:val="28"/>
          <w:lang w:val="fr-FR"/>
          <w:rPrChange w:id="81" w:author="SD" w:date="2019-07-18T18:04:00Z">
            <w:rPr>
              <w:rFonts w:asciiTheme="minorHAnsi" w:hAnsiTheme="minorHAnsi"/>
              <w:sz w:val="22"/>
              <w:szCs w:val="22"/>
              <w:lang w:val="fr-FR"/>
            </w:rPr>
          </w:rPrChange>
        </w:rPr>
        <w:t>Combien de temps estimez-vous qu'un employeur passe à la recherche de votre CV?</w:t>
      </w:r>
    </w:p>
    <w:p w14:paraId="05D5446A" w14:textId="391EF413" w:rsidR="001C0495" w:rsidRPr="007E4A12" w:rsidRDefault="001C0495" w:rsidP="007E4A12">
      <w:pPr>
        <w:tabs>
          <w:tab w:val="left" w:pos="1508"/>
        </w:tabs>
        <w:spacing w:before="120" w:after="120" w:line="300" w:lineRule="exact"/>
        <w:rPr>
          <w:rFonts w:ascii="Gill Sans MT" w:eastAsia="Times New Roman" w:hAnsi="Gill Sans MT"/>
          <w:color w:val="0070C0"/>
          <w:sz w:val="28"/>
          <w:szCs w:val="28"/>
          <w:lang w:val="fr-FR"/>
          <w:rPrChange w:id="82" w:author="SD" w:date="2019-07-18T18:04:00Z">
            <w:rPr>
              <w:rFonts w:asciiTheme="minorHAnsi" w:eastAsia="Times New Roman" w:hAnsiTheme="minorHAnsi"/>
              <w:color w:val="0070C0"/>
              <w:sz w:val="22"/>
              <w:szCs w:val="22"/>
              <w:lang w:val="fr-FR"/>
            </w:rPr>
          </w:rPrChange>
        </w:rPr>
        <w:pPrChange w:id="83" w:author="SD" w:date="2019-07-18T18:04:00Z">
          <w:pPr>
            <w:tabs>
              <w:tab w:val="left" w:pos="1508"/>
            </w:tabs>
          </w:pPr>
        </w:pPrChange>
      </w:pPr>
    </w:p>
    <w:p w14:paraId="03EAA9FC" w14:textId="5DB52EA2" w:rsidR="00AF0286" w:rsidRPr="007E4A12" w:rsidRDefault="00E11985" w:rsidP="007E4A12">
      <w:pPr>
        <w:tabs>
          <w:tab w:val="left" w:pos="1508"/>
        </w:tabs>
        <w:spacing w:before="120" w:after="120" w:line="300" w:lineRule="exact"/>
        <w:rPr>
          <w:rFonts w:ascii="Gill Sans MT" w:hAnsi="Gill Sans MT"/>
          <w:b/>
          <w:sz w:val="28"/>
          <w:szCs w:val="28"/>
          <w:u w:val="single"/>
          <w:lang w:val="fr-FR"/>
          <w:rPrChange w:id="84" w:author="SD" w:date="2019-07-18T18:04:00Z">
            <w:rPr>
              <w:rFonts w:asciiTheme="minorHAnsi" w:hAnsiTheme="minorHAnsi"/>
              <w:b/>
              <w:sz w:val="22"/>
              <w:szCs w:val="22"/>
              <w:u w:val="single"/>
              <w:lang w:val="fr-FR"/>
            </w:rPr>
          </w:rPrChange>
        </w:rPr>
        <w:pPrChange w:id="85" w:author="SD" w:date="2019-07-18T18:04:00Z">
          <w:pPr>
            <w:tabs>
              <w:tab w:val="left" w:pos="1508"/>
            </w:tabs>
          </w:pPr>
        </w:pPrChange>
      </w:pPr>
      <w:r w:rsidRPr="007E4A12">
        <w:rPr>
          <w:rFonts w:ascii="Gill Sans MT" w:hAnsi="Gill Sans MT"/>
          <w:b/>
          <w:sz w:val="28"/>
          <w:szCs w:val="28"/>
          <w:u w:val="single"/>
          <w:lang w:val="fr-FR"/>
          <w:rPrChange w:id="86" w:author="SD" w:date="2019-07-18T18:04:00Z">
            <w:rPr>
              <w:rFonts w:asciiTheme="minorHAnsi" w:hAnsiTheme="minorHAnsi"/>
              <w:b/>
              <w:sz w:val="22"/>
              <w:szCs w:val="22"/>
              <w:u w:val="single"/>
              <w:lang w:val="fr-FR"/>
            </w:rPr>
          </w:rPrChange>
        </w:rPr>
        <w:t xml:space="preserve">Grandes activités de </w:t>
      </w:r>
      <w:r w:rsidR="00AF0286" w:rsidRPr="007E4A12">
        <w:rPr>
          <w:rFonts w:ascii="Gill Sans MT" w:hAnsi="Gill Sans MT"/>
          <w:b/>
          <w:sz w:val="28"/>
          <w:szCs w:val="28"/>
          <w:u w:val="single"/>
          <w:lang w:val="fr-FR"/>
          <w:rPrChange w:id="87" w:author="SD" w:date="2019-07-18T18:04:00Z">
            <w:rPr>
              <w:rFonts w:asciiTheme="minorHAnsi" w:hAnsiTheme="minorHAnsi"/>
              <w:b/>
              <w:sz w:val="22"/>
              <w:szCs w:val="22"/>
              <w:u w:val="single"/>
              <w:lang w:val="fr-FR"/>
            </w:rPr>
          </w:rPrChange>
        </w:rPr>
        <w:t>group</w:t>
      </w:r>
      <w:r w:rsidRPr="007E4A12">
        <w:rPr>
          <w:rFonts w:ascii="Gill Sans MT" w:hAnsi="Gill Sans MT"/>
          <w:b/>
          <w:sz w:val="28"/>
          <w:szCs w:val="28"/>
          <w:u w:val="single"/>
          <w:lang w:val="fr-FR"/>
          <w:rPrChange w:id="88" w:author="SD" w:date="2019-07-18T18:04:00Z">
            <w:rPr>
              <w:rFonts w:asciiTheme="minorHAnsi" w:hAnsiTheme="minorHAnsi"/>
              <w:b/>
              <w:sz w:val="22"/>
              <w:szCs w:val="22"/>
              <w:u w:val="single"/>
              <w:lang w:val="fr-FR"/>
            </w:rPr>
          </w:rPrChange>
        </w:rPr>
        <w:t>e</w:t>
      </w:r>
    </w:p>
    <w:p w14:paraId="2676ED68" w14:textId="77777777" w:rsidR="00994778" w:rsidRPr="007E4A12" w:rsidRDefault="00994778" w:rsidP="007E4A12">
      <w:pPr>
        <w:tabs>
          <w:tab w:val="left" w:pos="1508"/>
        </w:tabs>
        <w:spacing w:before="120" w:after="120" w:line="300" w:lineRule="exact"/>
        <w:rPr>
          <w:rFonts w:ascii="Gill Sans MT" w:hAnsi="Gill Sans MT"/>
          <w:color w:val="FF0000"/>
          <w:sz w:val="28"/>
          <w:szCs w:val="28"/>
          <w:lang w:val="fr-FR"/>
          <w:rPrChange w:id="89" w:author="SD" w:date="2019-07-18T18:04:00Z">
            <w:rPr>
              <w:rFonts w:asciiTheme="minorHAnsi" w:hAnsiTheme="minorHAnsi"/>
              <w:color w:val="FF0000"/>
              <w:sz w:val="22"/>
              <w:szCs w:val="22"/>
              <w:lang w:val="fr-FR"/>
            </w:rPr>
          </w:rPrChange>
        </w:rPr>
        <w:pPrChange w:id="90" w:author="SD" w:date="2019-07-18T18:04:00Z">
          <w:pPr>
            <w:tabs>
              <w:tab w:val="left" w:pos="1508"/>
            </w:tabs>
          </w:pPr>
        </w:pPrChange>
      </w:pPr>
    </w:p>
    <w:p w14:paraId="7F41BAA4" w14:textId="268648D7" w:rsidR="00AF0286" w:rsidRPr="007E4A12" w:rsidRDefault="00E11985" w:rsidP="007E4A12">
      <w:pPr>
        <w:tabs>
          <w:tab w:val="left" w:pos="1508"/>
        </w:tabs>
        <w:spacing w:before="120" w:after="120" w:line="300" w:lineRule="exact"/>
        <w:rPr>
          <w:rFonts w:ascii="Gill Sans MT" w:hAnsi="Gill Sans MT"/>
          <w:b/>
          <w:color w:val="000000" w:themeColor="text1"/>
          <w:sz w:val="28"/>
          <w:szCs w:val="28"/>
          <w:lang w:val="fr-FR"/>
          <w:rPrChange w:id="91" w:author="SD" w:date="2019-07-18T18:04:00Z">
            <w:rPr>
              <w:rFonts w:asciiTheme="minorHAnsi" w:hAnsiTheme="minorHAnsi"/>
              <w:b/>
              <w:color w:val="000000" w:themeColor="text1"/>
              <w:sz w:val="22"/>
              <w:szCs w:val="22"/>
              <w:lang w:val="fr-FR"/>
            </w:rPr>
          </w:rPrChange>
        </w:rPr>
        <w:pPrChange w:id="92" w:author="SD" w:date="2019-07-18T18:04:00Z">
          <w:pPr>
            <w:tabs>
              <w:tab w:val="left" w:pos="1508"/>
            </w:tabs>
          </w:pPr>
        </w:pPrChange>
      </w:pPr>
      <w:r w:rsidRPr="007E4A12">
        <w:rPr>
          <w:rFonts w:ascii="Gill Sans MT" w:hAnsi="Gill Sans MT"/>
          <w:b/>
          <w:color w:val="000000" w:themeColor="text1"/>
          <w:sz w:val="28"/>
          <w:szCs w:val="28"/>
          <w:lang w:val="fr-FR"/>
          <w:rPrChange w:id="93" w:author="SD" w:date="2019-07-18T18:04:00Z">
            <w:rPr>
              <w:rFonts w:asciiTheme="minorHAnsi" w:hAnsiTheme="minorHAnsi"/>
              <w:b/>
              <w:color w:val="000000" w:themeColor="text1"/>
              <w:sz w:val="22"/>
              <w:szCs w:val="22"/>
              <w:lang w:val="fr-FR"/>
            </w:rPr>
          </w:rPrChange>
        </w:rPr>
        <w:t>Exe</w:t>
      </w:r>
      <w:r w:rsidR="00AF0286" w:rsidRPr="007E4A12">
        <w:rPr>
          <w:rFonts w:ascii="Gill Sans MT" w:hAnsi="Gill Sans MT"/>
          <w:b/>
          <w:color w:val="000000" w:themeColor="text1"/>
          <w:sz w:val="28"/>
          <w:szCs w:val="28"/>
          <w:lang w:val="fr-FR"/>
          <w:rPrChange w:id="94" w:author="SD" w:date="2019-07-18T18:04:00Z">
            <w:rPr>
              <w:rFonts w:asciiTheme="minorHAnsi" w:hAnsiTheme="minorHAnsi"/>
              <w:b/>
              <w:color w:val="000000" w:themeColor="text1"/>
              <w:sz w:val="22"/>
              <w:szCs w:val="22"/>
              <w:lang w:val="fr-FR"/>
            </w:rPr>
          </w:rPrChange>
        </w:rPr>
        <w:t xml:space="preserve">mples: </w:t>
      </w:r>
    </w:p>
    <w:p w14:paraId="4E125B7F" w14:textId="77777777" w:rsidR="00E11985" w:rsidRPr="007E4A12" w:rsidRDefault="00AF0286" w:rsidP="007E4A12">
      <w:pPr>
        <w:pStyle w:val="PrformatHTML"/>
        <w:spacing w:before="120" w:after="120" w:line="300" w:lineRule="exact"/>
        <w:rPr>
          <w:rFonts w:ascii="Gill Sans MT" w:hAnsi="Gill Sans MT"/>
          <w:sz w:val="28"/>
          <w:szCs w:val="28"/>
          <w:lang w:val="fr-FR"/>
          <w:rPrChange w:id="95" w:author="SD" w:date="2019-07-18T18:04:00Z">
            <w:rPr>
              <w:rFonts w:asciiTheme="minorHAnsi" w:hAnsiTheme="minorHAnsi"/>
              <w:sz w:val="22"/>
              <w:szCs w:val="22"/>
              <w:lang w:val="fr-FR"/>
            </w:rPr>
          </w:rPrChange>
        </w:rPr>
        <w:pPrChange w:id="96" w:author="SD" w:date="2019-07-18T18:04:00Z">
          <w:pPr>
            <w:pStyle w:val="PrformatHTML"/>
          </w:pPr>
        </w:pPrChange>
      </w:pPr>
      <w:r w:rsidRPr="007E4A12">
        <w:rPr>
          <w:rFonts w:ascii="Gill Sans MT" w:hAnsi="Gill Sans MT"/>
          <w:color w:val="000000" w:themeColor="text1"/>
          <w:sz w:val="28"/>
          <w:szCs w:val="28"/>
          <w:lang w:val="fr-FR"/>
          <w:rPrChange w:id="97" w:author="SD" w:date="2019-07-18T18:04:00Z">
            <w:rPr>
              <w:rFonts w:asciiTheme="minorHAnsi" w:hAnsiTheme="minorHAnsi"/>
              <w:color w:val="000000" w:themeColor="text1"/>
              <w:sz w:val="22"/>
              <w:szCs w:val="22"/>
              <w:lang w:val="fr-FR"/>
            </w:rPr>
          </w:rPrChange>
        </w:rPr>
        <w:t xml:space="preserve">1. </w:t>
      </w:r>
      <w:r w:rsidR="00E11985" w:rsidRPr="007E4A12">
        <w:rPr>
          <w:rFonts w:ascii="Gill Sans MT" w:hAnsi="Gill Sans MT"/>
          <w:color w:val="000000" w:themeColor="text1"/>
          <w:sz w:val="28"/>
          <w:szCs w:val="28"/>
          <w:lang w:val="fr-FR"/>
          <w:rPrChange w:id="98" w:author="SD" w:date="2019-07-18T18:04:00Z">
            <w:rPr>
              <w:rFonts w:asciiTheme="minorHAnsi" w:hAnsiTheme="minorHAnsi"/>
              <w:color w:val="000000" w:themeColor="text1"/>
              <w:sz w:val="22"/>
              <w:szCs w:val="22"/>
              <w:lang w:val="fr-FR"/>
            </w:rPr>
          </w:rPrChange>
        </w:rPr>
        <w:t>Ligne de Valeurs</w:t>
      </w:r>
      <w:r w:rsidR="00416D12" w:rsidRPr="007E4A12">
        <w:rPr>
          <w:rFonts w:ascii="Gill Sans MT" w:hAnsi="Gill Sans MT"/>
          <w:color w:val="2F5496" w:themeColor="accent1" w:themeShade="BF"/>
          <w:sz w:val="28"/>
          <w:szCs w:val="28"/>
          <w:lang w:val="fr-FR"/>
          <w:rPrChange w:id="99" w:author="SD" w:date="2019-07-18T18:04:00Z">
            <w:rPr>
              <w:rFonts w:asciiTheme="minorHAnsi" w:hAnsiTheme="minorHAnsi"/>
              <w:color w:val="2F5496" w:themeColor="accent1" w:themeShade="BF"/>
              <w:sz w:val="22"/>
              <w:szCs w:val="22"/>
              <w:lang w:val="fr-FR"/>
            </w:rPr>
          </w:rPrChange>
        </w:rPr>
        <w:t xml:space="preserve">: </w:t>
      </w:r>
      <w:r w:rsidR="00E11985" w:rsidRPr="007E4A12">
        <w:rPr>
          <w:rFonts w:ascii="Gill Sans MT" w:hAnsi="Gill Sans MT"/>
          <w:sz w:val="28"/>
          <w:szCs w:val="28"/>
          <w:lang w:val="fr-FR"/>
          <w:rPrChange w:id="100" w:author="SD" w:date="2019-07-18T18:04:00Z">
            <w:rPr>
              <w:rFonts w:asciiTheme="minorHAnsi" w:hAnsiTheme="minorHAnsi"/>
              <w:sz w:val="22"/>
              <w:szCs w:val="22"/>
              <w:lang w:val="fr-FR"/>
            </w:rPr>
          </w:rPrChange>
        </w:rPr>
        <w:t>Dessinez une ligne imaginaire au milieu de la pièce. Lorsque vous appelez le nom des valeurs, les étudiants se situent sur la ligne pour choisir si elles sont TRÈS IMPORTANTES, IMPORTANTES OU NON IMPORTANTES.</w:t>
      </w:r>
    </w:p>
    <w:p w14:paraId="3B7E68DA" w14:textId="1989947E" w:rsidR="00994778" w:rsidRPr="007E4A12" w:rsidRDefault="00994778" w:rsidP="007E4A12">
      <w:pPr>
        <w:tabs>
          <w:tab w:val="left" w:pos="1508"/>
        </w:tabs>
        <w:spacing w:before="120" w:after="120" w:line="300" w:lineRule="exact"/>
        <w:rPr>
          <w:rFonts w:ascii="Gill Sans MT" w:hAnsi="Gill Sans MT"/>
          <w:color w:val="2F5496" w:themeColor="accent1" w:themeShade="BF"/>
          <w:sz w:val="28"/>
          <w:szCs w:val="28"/>
          <w:lang w:val="fr-FR"/>
          <w:rPrChange w:id="101" w:author="SD" w:date="2019-07-18T18:04:00Z">
            <w:rPr>
              <w:rFonts w:asciiTheme="minorHAnsi" w:hAnsiTheme="minorHAnsi"/>
              <w:color w:val="2F5496" w:themeColor="accent1" w:themeShade="BF"/>
              <w:sz w:val="22"/>
              <w:szCs w:val="22"/>
              <w:lang w:val="fr-FR"/>
            </w:rPr>
          </w:rPrChange>
        </w:rPr>
        <w:pPrChange w:id="102" w:author="SD" w:date="2019-07-18T18:04:00Z">
          <w:pPr>
            <w:tabs>
              <w:tab w:val="left" w:pos="1508"/>
            </w:tabs>
          </w:pPr>
        </w:pPrChange>
      </w:pPr>
    </w:p>
    <w:p w14:paraId="738D762D" w14:textId="5247004C" w:rsidR="00C95372" w:rsidRPr="007E4A12" w:rsidRDefault="00050D20" w:rsidP="007E4A12">
      <w:pPr>
        <w:pStyle w:val="PrformatHTML"/>
        <w:spacing w:before="120" w:after="120" w:line="300" w:lineRule="exact"/>
        <w:rPr>
          <w:rFonts w:ascii="Gill Sans MT" w:hAnsi="Gill Sans MT"/>
          <w:color w:val="212121"/>
          <w:sz w:val="28"/>
          <w:szCs w:val="28"/>
          <w:lang w:val="fr-FR"/>
          <w:rPrChange w:id="103" w:author="SD" w:date="2019-07-18T18:04:00Z">
            <w:rPr>
              <w:rFonts w:asciiTheme="minorHAnsi" w:hAnsiTheme="minorHAnsi"/>
              <w:color w:val="212121"/>
              <w:sz w:val="22"/>
              <w:szCs w:val="22"/>
            </w:rPr>
          </w:rPrChange>
        </w:rPr>
        <w:pPrChange w:id="104" w:author="SD" w:date="2019-07-18T18:04:00Z">
          <w:pPr>
            <w:pStyle w:val="PrformatHTML"/>
          </w:pPr>
        </w:pPrChange>
      </w:pPr>
      <w:r w:rsidRPr="007E4A12">
        <w:rPr>
          <w:rFonts w:ascii="Gill Sans MT" w:hAnsi="Gill Sans MT"/>
          <w:color w:val="212121"/>
          <w:sz w:val="28"/>
          <w:szCs w:val="28"/>
          <w:lang w:val="fr-FR"/>
          <w:rPrChange w:id="105" w:author="SD" w:date="2019-07-18T18:04:00Z">
            <w:rPr>
              <w:rFonts w:asciiTheme="minorHAnsi" w:hAnsiTheme="minorHAnsi"/>
              <w:color w:val="212121"/>
              <w:sz w:val="22"/>
              <w:szCs w:val="22"/>
              <w:lang w:val="fr-FR"/>
            </w:rPr>
          </w:rPrChange>
        </w:rPr>
        <w:t xml:space="preserve">2.  </w:t>
      </w:r>
      <w:r w:rsidR="004B161A" w:rsidRPr="007E4A12">
        <w:rPr>
          <w:rFonts w:ascii="Gill Sans MT" w:hAnsi="Gill Sans MT"/>
          <w:color w:val="212121"/>
          <w:sz w:val="28"/>
          <w:szCs w:val="28"/>
          <w:lang w:val="fr-FR"/>
          <w:rPrChange w:id="106" w:author="SD" w:date="2019-07-18T18:04:00Z">
            <w:rPr>
              <w:rFonts w:asciiTheme="minorHAnsi" w:hAnsiTheme="minorHAnsi"/>
              <w:color w:val="212121"/>
              <w:sz w:val="22"/>
              <w:szCs w:val="22"/>
              <w:lang w:val="fr-FR"/>
            </w:rPr>
          </w:rPrChange>
        </w:rPr>
        <w:t>Jeu d'intérêt carrière:</w:t>
      </w:r>
    </w:p>
    <w:p w14:paraId="077DD73D" w14:textId="77777777" w:rsidR="00AB3E86" w:rsidRPr="007E4A12" w:rsidRDefault="00AB3E86" w:rsidP="007E4A12">
      <w:pPr>
        <w:pStyle w:val="PrformatHTML"/>
        <w:spacing w:before="120" w:after="120" w:line="300" w:lineRule="exact"/>
        <w:rPr>
          <w:rFonts w:ascii="Gill Sans MT" w:hAnsi="Gill Sans MT"/>
          <w:sz w:val="28"/>
          <w:szCs w:val="28"/>
          <w:lang w:val="fr-FR"/>
          <w:rPrChange w:id="107" w:author="SD" w:date="2019-07-18T18:04:00Z">
            <w:rPr>
              <w:rFonts w:asciiTheme="minorHAnsi" w:hAnsiTheme="minorHAnsi"/>
              <w:sz w:val="22"/>
              <w:szCs w:val="22"/>
              <w:lang w:val="fr-FR"/>
            </w:rPr>
          </w:rPrChange>
        </w:rPr>
        <w:pPrChange w:id="108" w:author="SD" w:date="2019-07-18T18:04:00Z">
          <w:pPr>
            <w:pStyle w:val="PrformatHTML"/>
          </w:pPr>
        </w:pPrChange>
      </w:pPr>
      <w:r w:rsidRPr="007E4A12">
        <w:rPr>
          <w:rFonts w:ascii="Gill Sans MT" w:hAnsi="Gill Sans MT"/>
          <w:sz w:val="28"/>
          <w:szCs w:val="28"/>
          <w:lang w:val="fr-FR"/>
          <w:rPrChange w:id="109" w:author="SD" w:date="2019-07-18T18:04:00Z">
            <w:rPr>
              <w:rFonts w:asciiTheme="minorHAnsi" w:hAnsiTheme="minorHAnsi"/>
              <w:sz w:val="22"/>
              <w:szCs w:val="22"/>
              <w:lang w:val="fr-FR"/>
            </w:rPr>
          </w:rPrChange>
        </w:rPr>
        <w:t>Matériaux - 6 morceaux de papier, chacun avec description d'un groupe d'intérêt RIASEC</w:t>
      </w:r>
    </w:p>
    <w:p w14:paraId="01B6E8C0" w14:textId="77777777" w:rsidR="00AB3E86" w:rsidRPr="007E4A12" w:rsidRDefault="00AB3E86" w:rsidP="007E4A12">
      <w:pPr>
        <w:pStyle w:val="PrformatHTML"/>
        <w:spacing w:before="120" w:after="120" w:line="300" w:lineRule="exact"/>
        <w:rPr>
          <w:rFonts w:ascii="Gill Sans MT" w:hAnsi="Gill Sans MT"/>
          <w:sz w:val="28"/>
          <w:szCs w:val="28"/>
          <w:lang w:val="fr-FR"/>
          <w:rPrChange w:id="110" w:author="SD" w:date="2019-07-18T18:04:00Z">
            <w:rPr>
              <w:rFonts w:asciiTheme="minorHAnsi" w:hAnsiTheme="minorHAnsi"/>
              <w:sz w:val="22"/>
              <w:szCs w:val="22"/>
              <w:lang w:val="fr-FR"/>
            </w:rPr>
          </w:rPrChange>
        </w:rPr>
        <w:pPrChange w:id="111" w:author="SD" w:date="2019-07-18T18:04:00Z">
          <w:pPr>
            <w:pStyle w:val="PrformatHTML"/>
          </w:pPr>
        </w:pPrChange>
      </w:pPr>
      <w:r w:rsidRPr="007E4A12">
        <w:rPr>
          <w:rFonts w:ascii="Gill Sans MT" w:hAnsi="Gill Sans MT"/>
          <w:sz w:val="28"/>
          <w:szCs w:val="28"/>
          <w:u w:val="single"/>
          <w:lang w:val="fr-FR"/>
          <w:rPrChange w:id="112" w:author="SD" w:date="2019-07-18T18:04:00Z">
            <w:rPr>
              <w:rFonts w:asciiTheme="minorHAnsi" w:hAnsiTheme="minorHAnsi"/>
              <w:sz w:val="22"/>
              <w:szCs w:val="22"/>
              <w:u w:val="single"/>
              <w:lang w:val="fr-FR"/>
            </w:rPr>
          </w:rPrChange>
        </w:rPr>
        <w:t>Instructions</w:t>
      </w:r>
      <w:r w:rsidRPr="007E4A12">
        <w:rPr>
          <w:rFonts w:ascii="Gill Sans MT" w:hAnsi="Gill Sans MT"/>
          <w:sz w:val="28"/>
          <w:szCs w:val="28"/>
          <w:lang w:val="fr-FR"/>
          <w:rPrChange w:id="113" w:author="SD" w:date="2019-07-18T18:04:00Z">
            <w:rPr>
              <w:rFonts w:asciiTheme="minorHAnsi" w:hAnsiTheme="minorHAnsi"/>
              <w:sz w:val="22"/>
              <w:szCs w:val="22"/>
              <w:lang w:val="fr-FR"/>
            </w:rPr>
          </w:rPrChange>
        </w:rPr>
        <w:t>: Demandez aux participants d'imaginer qu'ils entrent dans une pièce avec 6 groupes différents de personnes.</w:t>
      </w:r>
    </w:p>
    <w:p w14:paraId="610BB9F5" w14:textId="77777777" w:rsidR="00AB3E86" w:rsidRPr="007E4A12" w:rsidRDefault="00AB3E86" w:rsidP="007E4A12">
      <w:pPr>
        <w:pStyle w:val="PrformatHTML"/>
        <w:spacing w:before="120" w:after="120" w:line="300" w:lineRule="exact"/>
        <w:rPr>
          <w:rFonts w:ascii="Gill Sans MT" w:hAnsi="Gill Sans MT"/>
          <w:sz w:val="28"/>
          <w:szCs w:val="28"/>
          <w:lang w:val="fr-FR"/>
          <w:rPrChange w:id="114" w:author="SD" w:date="2019-07-18T18:04:00Z">
            <w:rPr>
              <w:rFonts w:asciiTheme="minorHAnsi" w:hAnsiTheme="minorHAnsi"/>
              <w:sz w:val="22"/>
              <w:szCs w:val="22"/>
              <w:lang w:val="fr-FR"/>
            </w:rPr>
          </w:rPrChange>
        </w:rPr>
        <w:pPrChange w:id="115" w:author="SD" w:date="2019-07-18T18:04:00Z">
          <w:pPr>
            <w:pStyle w:val="PrformatHTML"/>
          </w:pPr>
        </w:pPrChange>
      </w:pPr>
      <w:r w:rsidRPr="007E4A12">
        <w:rPr>
          <w:rFonts w:ascii="Gill Sans MT" w:hAnsi="Gill Sans MT"/>
          <w:sz w:val="28"/>
          <w:szCs w:val="28"/>
          <w:lang w:val="fr-FR"/>
          <w:rPrChange w:id="116" w:author="SD" w:date="2019-07-18T18:04:00Z">
            <w:rPr>
              <w:rFonts w:asciiTheme="minorHAnsi" w:hAnsiTheme="minorHAnsi"/>
              <w:sz w:val="22"/>
              <w:szCs w:val="22"/>
              <w:lang w:val="fr-FR"/>
            </w:rPr>
          </w:rPrChange>
        </w:rPr>
        <w:t>Lisez les descriptions de RIASEC, une à la fois, dans le grand groupe. Demandez aux participants de choisir le groupe qui correspond le plus à leurs intérêts et de rejoindre ce groupe dans une partie de la salle pour discuter de leurs intérêts.</w:t>
      </w:r>
    </w:p>
    <w:p w14:paraId="6C97FCEC" w14:textId="34F05E40" w:rsidR="00994778" w:rsidRPr="007E4A12" w:rsidRDefault="00AB3E86" w:rsidP="007E4A12">
      <w:pPr>
        <w:pStyle w:val="PrformatHTML"/>
        <w:spacing w:before="120" w:after="120" w:line="300" w:lineRule="exact"/>
        <w:rPr>
          <w:rFonts w:ascii="Gill Sans MT" w:hAnsi="Gill Sans MT"/>
          <w:color w:val="2F5496" w:themeColor="accent1" w:themeShade="BF"/>
          <w:sz w:val="28"/>
          <w:szCs w:val="28"/>
          <w:lang w:val="fr-FR"/>
          <w:rPrChange w:id="117" w:author="SD" w:date="2019-07-18T18:04:00Z">
            <w:rPr>
              <w:rFonts w:asciiTheme="minorHAnsi" w:hAnsiTheme="minorHAnsi"/>
              <w:color w:val="2F5496" w:themeColor="accent1" w:themeShade="BF"/>
              <w:sz w:val="22"/>
              <w:szCs w:val="22"/>
              <w:lang w:val="fr-FR"/>
            </w:rPr>
          </w:rPrChange>
        </w:rPr>
        <w:pPrChange w:id="118" w:author="SD" w:date="2019-07-18T18:04:00Z">
          <w:pPr>
            <w:pStyle w:val="PrformatHTML"/>
          </w:pPr>
        </w:pPrChange>
      </w:pPr>
      <w:r w:rsidRPr="007E4A12">
        <w:rPr>
          <w:rFonts w:ascii="Gill Sans MT" w:hAnsi="Gill Sans MT"/>
          <w:sz w:val="28"/>
          <w:szCs w:val="28"/>
          <w:lang w:val="fr-FR"/>
          <w:rPrChange w:id="119" w:author="SD" w:date="2019-07-18T18:04:00Z">
            <w:rPr>
              <w:rFonts w:asciiTheme="minorHAnsi" w:hAnsiTheme="minorHAnsi"/>
              <w:sz w:val="22"/>
              <w:szCs w:val="22"/>
              <w:lang w:val="fr-FR"/>
            </w:rPr>
          </w:rPrChange>
        </w:rPr>
        <w:t>Après une discussion en petits groupes, vous pouvez demander à 1 personne de représenter le groupe et à signaler des informations en grand groupe.</w:t>
      </w:r>
    </w:p>
    <w:p w14:paraId="02DA0BF1" w14:textId="52850082" w:rsidR="00C57670" w:rsidRPr="007E4A12" w:rsidRDefault="00C57670" w:rsidP="007E4A12">
      <w:pPr>
        <w:spacing w:before="120" w:after="120" w:line="300" w:lineRule="exact"/>
        <w:rPr>
          <w:rFonts w:ascii="Gill Sans MT" w:hAnsi="Gill Sans MT"/>
          <w:color w:val="2F5496" w:themeColor="accent1" w:themeShade="BF"/>
          <w:sz w:val="28"/>
          <w:szCs w:val="28"/>
          <w:lang w:val="fr-FR"/>
          <w:rPrChange w:id="120" w:author="SD" w:date="2019-07-18T18:04:00Z">
            <w:rPr>
              <w:rFonts w:asciiTheme="minorHAnsi" w:hAnsiTheme="minorHAnsi"/>
              <w:color w:val="2F5496" w:themeColor="accent1" w:themeShade="BF"/>
              <w:sz w:val="22"/>
              <w:szCs w:val="22"/>
              <w:lang w:val="fr-FR"/>
            </w:rPr>
          </w:rPrChange>
        </w:rPr>
        <w:pPrChange w:id="121" w:author="SD" w:date="2019-07-18T18:04:00Z">
          <w:pPr/>
        </w:pPrChange>
      </w:pPr>
    </w:p>
    <w:p w14:paraId="53716121" w14:textId="4407AFD9" w:rsidR="00C57670" w:rsidRPr="007E4A12" w:rsidDel="007E4A12" w:rsidRDefault="00C57670" w:rsidP="007E4A12">
      <w:pPr>
        <w:spacing w:before="120" w:after="120" w:line="300" w:lineRule="exact"/>
        <w:rPr>
          <w:del w:id="122" w:author="SD" w:date="2019-07-18T18:04:00Z"/>
          <w:rFonts w:ascii="Gill Sans MT" w:hAnsi="Gill Sans MT"/>
          <w:color w:val="2F5496" w:themeColor="accent1" w:themeShade="BF"/>
          <w:sz w:val="28"/>
          <w:szCs w:val="28"/>
          <w:lang w:val="fr-FR"/>
          <w:rPrChange w:id="123" w:author="SD" w:date="2019-07-18T18:04:00Z">
            <w:rPr>
              <w:del w:id="124" w:author="SD" w:date="2019-07-18T18:04:00Z"/>
              <w:rFonts w:asciiTheme="minorHAnsi" w:hAnsiTheme="minorHAnsi"/>
              <w:color w:val="2F5496" w:themeColor="accent1" w:themeShade="BF"/>
              <w:sz w:val="22"/>
              <w:szCs w:val="22"/>
              <w:lang w:val="fr-FR"/>
            </w:rPr>
          </w:rPrChange>
        </w:rPr>
        <w:pPrChange w:id="125" w:author="SD" w:date="2019-07-18T18:04:00Z">
          <w:pPr/>
        </w:pPrChange>
      </w:pPr>
    </w:p>
    <w:p w14:paraId="1CD57D62" w14:textId="75F2024D" w:rsidR="00C57670" w:rsidRPr="007E4A12" w:rsidDel="007E4A12" w:rsidRDefault="00C57670" w:rsidP="007E4A12">
      <w:pPr>
        <w:spacing w:before="120" w:after="120" w:line="300" w:lineRule="exact"/>
        <w:rPr>
          <w:del w:id="126" w:author="SD" w:date="2019-07-18T18:04:00Z"/>
          <w:rFonts w:ascii="Gill Sans MT" w:hAnsi="Gill Sans MT"/>
          <w:color w:val="2F5496" w:themeColor="accent1" w:themeShade="BF"/>
          <w:sz w:val="28"/>
          <w:szCs w:val="28"/>
          <w:lang w:val="fr-FR"/>
          <w:rPrChange w:id="127" w:author="SD" w:date="2019-07-18T18:04:00Z">
            <w:rPr>
              <w:del w:id="128" w:author="SD" w:date="2019-07-18T18:04:00Z"/>
              <w:rFonts w:asciiTheme="minorHAnsi" w:hAnsiTheme="minorHAnsi"/>
              <w:color w:val="2F5496" w:themeColor="accent1" w:themeShade="BF"/>
              <w:sz w:val="22"/>
              <w:szCs w:val="22"/>
              <w:lang w:val="fr-FR"/>
            </w:rPr>
          </w:rPrChange>
        </w:rPr>
        <w:pPrChange w:id="129" w:author="SD" w:date="2019-07-18T18:04:00Z">
          <w:pPr/>
        </w:pPrChange>
      </w:pPr>
    </w:p>
    <w:p w14:paraId="575024F3" w14:textId="604F4872" w:rsidR="00C57670" w:rsidRPr="007E4A12" w:rsidDel="007E4A12" w:rsidRDefault="00C57670" w:rsidP="007E4A12">
      <w:pPr>
        <w:spacing w:before="120" w:after="120" w:line="300" w:lineRule="exact"/>
        <w:rPr>
          <w:del w:id="130" w:author="SD" w:date="2019-07-18T18:04:00Z"/>
          <w:rFonts w:ascii="Gill Sans MT" w:hAnsi="Gill Sans MT"/>
          <w:color w:val="2F5496" w:themeColor="accent1" w:themeShade="BF"/>
          <w:sz w:val="28"/>
          <w:szCs w:val="28"/>
          <w:lang w:val="fr-FR"/>
          <w:rPrChange w:id="131" w:author="SD" w:date="2019-07-18T18:04:00Z">
            <w:rPr>
              <w:del w:id="132" w:author="SD" w:date="2019-07-18T18:04:00Z"/>
              <w:rFonts w:asciiTheme="minorHAnsi" w:hAnsiTheme="minorHAnsi"/>
              <w:color w:val="2F5496" w:themeColor="accent1" w:themeShade="BF"/>
              <w:sz w:val="22"/>
              <w:szCs w:val="22"/>
              <w:lang w:val="fr-FR"/>
            </w:rPr>
          </w:rPrChange>
        </w:rPr>
        <w:pPrChange w:id="133" w:author="SD" w:date="2019-07-18T18:04:00Z">
          <w:pPr/>
        </w:pPrChange>
      </w:pPr>
    </w:p>
    <w:p w14:paraId="51F44733" w14:textId="5C9B1CA6" w:rsidR="00C57670" w:rsidRPr="007E4A12" w:rsidDel="007E4A12" w:rsidRDefault="00C57670" w:rsidP="007E4A12">
      <w:pPr>
        <w:spacing w:before="120" w:after="120" w:line="300" w:lineRule="exact"/>
        <w:rPr>
          <w:del w:id="134" w:author="SD" w:date="2019-07-18T18:04:00Z"/>
          <w:rFonts w:ascii="Gill Sans MT" w:hAnsi="Gill Sans MT"/>
          <w:color w:val="2F5496" w:themeColor="accent1" w:themeShade="BF"/>
          <w:sz w:val="28"/>
          <w:szCs w:val="28"/>
          <w:lang w:val="fr-FR"/>
          <w:rPrChange w:id="135" w:author="SD" w:date="2019-07-18T18:04:00Z">
            <w:rPr>
              <w:del w:id="136" w:author="SD" w:date="2019-07-18T18:04:00Z"/>
              <w:rFonts w:asciiTheme="minorHAnsi" w:hAnsiTheme="minorHAnsi"/>
              <w:color w:val="2F5496" w:themeColor="accent1" w:themeShade="BF"/>
              <w:sz w:val="22"/>
              <w:szCs w:val="22"/>
              <w:lang w:val="fr-FR"/>
            </w:rPr>
          </w:rPrChange>
        </w:rPr>
        <w:pPrChange w:id="137" w:author="SD" w:date="2019-07-18T18:04:00Z">
          <w:pPr/>
        </w:pPrChange>
      </w:pPr>
    </w:p>
    <w:p w14:paraId="2082A45D" w14:textId="10C080DB" w:rsidR="00416D12" w:rsidRPr="007E4A12" w:rsidRDefault="00416D12" w:rsidP="007E4A12">
      <w:pPr>
        <w:spacing w:before="120" w:after="120" w:line="300" w:lineRule="exact"/>
        <w:rPr>
          <w:rFonts w:ascii="Gill Sans MT" w:hAnsi="Gill Sans MT"/>
          <w:color w:val="0070C0"/>
          <w:sz w:val="28"/>
          <w:szCs w:val="28"/>
          <w:rPrChange w:id="138" w:author="SD" w:date="2019-07-18T18:04:00Z">
            <w:rPr>
              <w:rFonts w:asciiTheme="minorHAnsi" w:hAnsiTheme="minorHAnsi"/>
              <w:color w:val="0070C0"/>
              <w:sz w:val="22"/>
              <w:szCs w:val="22"/>
            </w:rPr>
          </w:rPrChange>
        </w:rPr>
        <w:pPrChange w:id="139" w:author="SD" w:date="2019-07-18T18:04:00Z">
          <w:pPr/>
        </w:pPrChange>
      </w:pPr>
      <w:r w:rsidRPr="007E4A12">
        <w:rPr>
          <w:rFonts w:ascii="Gill Sans MT" w:hAnsi="Gill Sans MT"/>
          <w:color w:val="000000" w:themeColor="text1"/>
          <w:sz w:val="28"/>
          <w:szCs w:val="28"/>
          <w:rPrChange w:id="140" w:author="SD" w:date="2019-07-18T18:04:00Z">
            <w:rPr>
              <w:rFonts w:asciiTheme="minorHAnsi" w:hAnsiTheme="minorHAnsi"/>
              <w:color w:val="000000" w:themeColor="text1"/>
              <w:sz w:val="22"/>
              <w:szCs w:val="22"/>
            </w:rPr>
          </w:rPrChange>
        </w:rPr>
        <w:t>3. Speed Networking</w:t>
      </w:r>
      <w:r w:rsidR="00C95372" w:rsidRPr="007E4A12">
        <w:rPr>
          <w:rFonts w:ascii="Gill Sans MT" w:hAnsi="Gill Sans MT"/>
          <w:color w:val="000000" w:themeColor="text1"/>
          <w:sz w:val="28"/>
          <w:szCs w:val="28"/>
          <w:rPrChange w:id="141" w:author="SD" w:date="2019-07-18T18:04:00Z">
            <w:rPr>
              <w:rFonts w:asciiTheme="minorHAnsi" w:hAnsiTheme="minorHAnsi"/>
              <w:color w:val="000000" w:themeColor="text1"/>
              <w:sz w:val="22"/>
              <w:szCs w:val="22"/>
            </w:rPr>
          </w:rPrChange>
        </w:rPr>
        <w:t>:</w:t>
      </w:r>
    </w:p>
    <w:p w14:paraId="3CC2213D" w14:textId="6F2F1785" w:rsidR="009A6706" w:rsidRPr="007E4A12" w:rsidRDefault="009A6706" w:rsidP="007E4A12">
      <w:pPr>
        <w:pStyle w:val="PrformatHTML"/>
        <w:numPr>
          <w:ilvl w:val="0"/>
          <w:numId w:val="16"/>
        </w:numPr>
        <w:spacing w:before="120" w:after="120" w:line="300" w:lineRule="exact"/>
        <w:rPr>
          <w:rFonts w:ascii="Gill Sans MT" w:hAnsi="Gill Sans MT"/>
          <w:sz w:val="28"/>
          <w:szCs w:val="28"/>
          <w:lang w:val="fr-FR"/>
          <w:rPrChange w:id="142" w:author="SD" w:date="2019-07-18T18:04:00Z">
            <w:rPr>
              <w:rFonts w:asciiTheme="minorHAnsi" w:hAnsiTheme="minorHAnsi"/>
              <w:sz w:val="22"/>
              <w:szCs w:val="22"/>
              <w:lang w:val="fr-FR"/>
            </w:rPr>
          </w:rPrChange>
        </w:rPr>
        <w:pPrChange w:id="143"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44" w:author="SD" w:date="2019-07-18T18:04:00Z">
            <w:rPr>
              <w:rFonts w:asciiTheme="minorHAnsi" w:hAnsiTheme="minorHAnsi"/>
              <w:sz w:val="22"/>
              <w:szCs w:val="22"/>
              <w:lang w:val="fr-FR"/>
            </w:rPr>
          </w:rPrChange>
        </w:rPr>
        <w:t>Uti</w:t>
      </w:r>
      <w:r w:rsidR="004E7D9C" w:rsidRPr="007E4A12">
        <w:rPr>
          <w:rFonts w:ascii="Gill Sans MT" w:hAnsi="Gill Sans MT"/>
          <w:sz w:val="28"/>
          <w:szCs w:val="28"/>
          <w:lang w:val="fr-FR"/>
          <w:rPrChange w:id="145" w:author="SD" w:date="2019-07-18T18:04:00Z">
            <w:rPr>
              <w:rFonts w:asciiTheme="minorHAnsi" w:hAnsiTheme="minorHAnsi"/>
              <w:sz w:val="22"/>
              <w:szCs w:val="22"/>
              <w:lang w:val="fr-FR"/>
            </w:rPr>
          </w:rPrChange>
        </w:rPr>
        <w:t xml:space="preserve">le pour pratiquer le pitch </w:t>
      </w:r>
      <w:r w:rsidRPr="007E4A12">
        <w:rPr>
          <w:rFonts w:ascii="Gill Sans MT" w:hAnsi="Gill Sans MT"/>
          <w:sz w:val="28"/>
          <w:szCs w:val="28"/>
          <w:lang w:val="fr-FR"/>
          <w:rPrChange w:id="146" w:author="SD" w:date="2019-07-18T18:04:00Z">
            <w:rPr>
              <w:rFonts w:asciiTheme="minorHAnsi" w:hAnsiTheme="minorHAnsi"/>
              <w:sz w:val="22"/>
              <w:szCs w:val="22"/>
              <w:lang w:val="fr-FR"/>
            </w:rPr>
          </w:rPrChange>
        </w:rPr>
        <w:t xml:space="preserve">ascenseur </w:t>
      </w:r>
      <w:r w:rsidR="000F680D" w:rsidRPr="007E4A12">
        <w:rPr>
          <w:rFonts w:ascii="Gill Sans MT" w:hAnsi="Gill Sans MT"/>
          <w:sz w:val="28"/>
          <w:szCs w:val="28"/>
          <w:lang w:val="fr-FR"/>
          <w:rPrChange w:id="147" w:author="SD" w:date="2019-07-18T18:04:00Z">
            <w:rPr>
              <w:rFonts w:asciiTheme="minorHAnsi" w:hAnsiTheme="minorHAnsi"/>
              <w:sz w:val="22"/>
              <w:szCs w:val="22"/>
              <w:lang w:val="fr-FR"/>
            </w:rPr>
          </w:rPrChange>
        </w:rPr>
        <w:t xml:space="preserve">(Elevator </w:t>
      </w:r>
      <w:r w:rsidRPr="007E4A12">
        <w:rPr>
          <w:rFonts w:ascii="Gill Sans MT" w:hAnsi="Gill Sans MT"/>
          <w:sz w:val="28"/>
          <w:szCs w:val="28"/>
          <w:lang w:val="fr-FR"/>
          <w:rPrChange w:id="148" w:author="SD" w:date="2019-07-18T18:04:00Z">
            <w:rPr>
              <w:rFonts w:asciiTheme="minorHAnsi" w:hAnsiTheme="minorHAnsi"/>
              <w:sz w:val="22"/>
              <w:szCs w:val="22"/>
              <w:lang w:val="fr-FR"/>
            </w:rPr>
          </w:rPrChange>
        </w:rPr>
        <w:t>Pitch) et mettre en réseau avec d'autres personnes dans la classe</w:t>
      </w:r>
    </w:p>
    <w:p w14:paraId="6EFBBE97" w14:textId="77777777" w:rsidR="009A6706" w:rsidRPr="007E4A12" w:rsidRDefault="009A6706" w:rsidP="007E4A12">
      <w:pPr>
        <w:pStyle w:val="PrformatHTML"/>
        <w:numPr>
          <w:ilvl w:val="0"/>
          <w:numId w:val="16"/>
        </w:numPr>
        <w:spacing w:before="120" w:after="120" w:line="300" w:lineRule="exact"/>
        <w:rPr>
          <w:rFonts w:ascii="Gill Sans MT" w:hAnsi="Gill Sans MT"/>
          <w:sz w:val="28"/>
          <w:szCs w:val="28"/>
          <w:rPrChange w:id="149" w:author="SD" w:date="2019-07-18T18:04:00Z">
            <w:rPr>
              <w:rFonts w:asciiTheme="minorHAnsi" w:hAnsiTheme="minorHAnsi"/>
              <w:sz w:val="22"/>
              <w:szCs w:val="22"/>
            </w:rPr>
          </w:rPrChange>
        </w:rPr>
        <w:pPrChange w:id="150"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51" w:author="SD" w:date="2019-07-18T18:04:00Z">
            <w:rPr>
              <w:rFonts w:asciiTheme="minorHAnsi" w:hAnsiTheme="minorHAnsi"/>
              <w:sz w:val="22"/>
              <w:szCs w:val="22"/>
              <w:lang w:val="fr-FR"/>
            </w:rPr>
          </w:rPrChange>
        </w:rPr>
        <w:t>L'objectif est de rassembler:</w:t>
      </w:r>
    </w:p>
    <w:p w14:paraId="72BFF571" w14:textId="08F0A323" w:rsidR="00416D12" w:rsidRPr="007E4A12" w:rsidRDefault="009A6706" w:rsidP="007E4A12">
      <w:pPr>
        <w:pStyle w:val="PrformatHTML"/>
        <w:numPr>
          <w:ilvl w:val="1"/>
          <w:numId w:val="16"/>
        </w:numPr>
        <w:spacing w:before="120" w:after="120" w:line="300" w:lineRule="exact"/>
        <w:rPr>
          <w:rFonts w:ascii="Gill Sans MT" w:hAnsi="Gill Sans MT"/>
          <w:sz w:val="28"/>
          <w:szCs w:val="28"/>
          <w:rPrChange w:id="152" w:author="SD" w:date="2019-07-18T18:04:00Z">
            <w:rPr>
              <w:rFonts w:asciiTheme="minorHAnsi" w:hAnsiTheme="minorHAnsi"/>
              <w:sz w:val="22"/>
              <w:szCs w:val="22"/>
            </w:rPr>
          </w:rPrChange>
        </w:rPr>
        <w:pPrChange w:id="153" w:author="SD" w:date="2019-07-18T18:04:00Z">
          <w:pPr>
            <w:pStyle w:val="PrformatHTML"/>
            <w:numPr>
              <w:ilvl w:val="1"/>
              <w:numId w:val="16"/>
            </w:numPr>
            <w:tabs>
              <w:tab w:val="num" w:pos="1440"/>
            </w:tabs>
            <w:ind w:left="1440" w:hanging="360"/>
          </w:pPr>
        </w:pPrChange>
      </w:pPr>
      <w:r w:rsidRPr="007E4A12">
        <w:rPr>
          <w:rFonts w:ascii="Gill Sans MT" w:hAnsi="Gill Sans MT"/>
          <w:sz w:val="28"/>
          <w:szCs w:val="28"/>
          <w:lang w:val="fr-FR"/>
          <w:rPrChange w:id="154" w:author="SD" w:date="2019-07-18T18:04:00Z">
            <w:rPr>
              <w:rFonts w:asciiTheme="minorHAnsi" w:hAnsiTheme="minorHAnsi"/>
              <w:sz w:val="22"/>
              <w:szCs w:val="22"/>
              <w:lang w:val="fr-FR"/>
            </w:rPr>
          </w:rPrChange>
        </w:rPr>
        <w:t>noms des contacts potentiels, employeurs</w:t>
      </w:r>
    </w:p>
    <w:p w14:paraId="7F8E0DA1" w14:textId="665E0BB7" w:rsidR="009A6706" w:rsidRPr="007E4A12" w:rsidRDefault="009A6706" w:rsidP="007E4A12">
      <w:pPr>
        <w:pStyle w:val="PrformatHTML"/>
        <w:numPr>
          <w:ilvl w:val="1"/>
          <w:numId w:val="16"/>
        </w:numPr>
        <w:spacing w:before="120" w:after="120" w:line="300" w:lineRule="exact"/>
        <w:rPr>
          <w:rFonts w:ascii="Gill Sans MT" w:hAnsi="Gill Sans MT"/>
          <w:sz w:val="28"/>
          <w:szCs w:val="28"/>
          <w:lang w:val="fr-FR"/>
          <w:rPrChange w:id="155" w:author="SD" w:date="2019-07-18T18:04:00Z">
            <w:rPr>
              <w:rFonts w:asciiTheme="minorHAnsi" w:hAnsiTheme="minorHAnsi"/>
              <w:sz w:val="22"/>
              <w:szCs w:val="22"/>
              <w:lang w:val="fr-FR"/>
            </w:rPr>
          </w:rPrChange>
        </w:rPr>
        <w:pPrChange w:id="156" w:author="SD" w:date="2019-07-18T18:04:00Z">
          <w:pPr>
            <w:pStyle w:val="PrformatHTML"/>
            <w:numPr>
              <w:ilvl w:val="1"/>
              <w:numId w:val="16"/>
            </w:numPr>
            <w:tabs>
              <w:tab w:val="num" w:pos="1440"/>
            </w:tabs>
            <w:ind w:left="1440" w:hanging="360"/>
          </w:pPr>
        </w:pPrChange>
      </w:pPr>
      <w:r w:rsidRPr="007E4A12">
        <w:rPr>
          <w:rFonts w:ascii="Gill Sans MT" w:hAnsi="Gill Sans MT"/>
          <w:sz w:val="28"/>
          <w:szCs w:val="28"/>
          <w:lang w:val="fr-FR"/>
          <w:rPrChange w:id="157" w:author="SD" w:date="2019-07-18T18:04:00Z">
            <w:rPr>
              <w:rFonts w:asciiTheme="minorHAnsi" w:hAnsiTheme="minorHAnsi"/>
              <w:sz w:val="22"/>
              <w:szCs w:val="22"/>
              <w:lang w:val="fr-FR"/>
            </w:rPr>
          </w:rPrChange>
        </w:rPr>
        <w:t>ressources (sites web, livres, etc.)</w:t>
      </w:r>
    </w:p>
    <w:p w14:paraId="07ADD14D" w14:textId="67B48CFA" w:rsidR="009A6706" w:rsidRPr="007E4A12" w:rsidRDefault="009A6706" w:rsidP="007E4A12">
      <w:pPr>
        <w:pStyle w:val="PrformatHTML"/>
        <w:numPr>
          <w:ilvl w:val="1"/>
          <w:numId w:val="16"/>
        </w:numPr>
        <w:spacing w:before="120" w:after="120" w:line="300" w:lineRule="exact"/>
        <w:rPr>
          <w:rFonts w:ascii="Gill Sans MT" w:hAnsi="Gill Sans MT"/>
          <w:sz w:val="28"/>
          <w:szCs w:val="28"/>
          <w:lang w:val="fr-FR"/>
          <w:rPrChange w:id="158" w:author="SD" w:date="2019-07-18T18:04:00Z">
            <w:rPr>
              <w:rFonts w:asciiTheme="minorHAnsi" w:hAnsiTheme="minorHAnsi"/>
              <w:sz w:val="22"/>
              <w:szCs w:val="22"/>
              <w:lang w:val="fr-FR"/>
            </w:rPr>
          </w:rPrChange>
        </w:rPr>
        <w:pPrChange w:id="159" w:author="SD" w:date="2019-07-18T18:04:00Z">
          <w:pPr>
            <w:pStyle w:val="PrformatHTML"/>
            <w:numPr>
              <w:ilvl w:val="1"/>
              <w:numId w:val="16"/>
            </w:numPr>
            <w:tabs>
              <w:tab w:val="num" w:pos="1440"/>
            </w:tabs>
            <w:ind w:left="1440" w:hanging="360"/>
          </w:pPr>
        </w:pPrChange>
      </w:pPr>
      <w:r w:rsidRPr="007E4A12">
        <w:rPr>
          <w:rFonts w:ascii="Gill Sans MT" w:hAnsi="Gill Sans MT"/>
          <w:sz w:val="28"/>
          <w:szCs w:val="28"/>
          <w:lang w:val="fr-FR"/>
          <w:rPrChange w:id="160" w:author="SD" w:date="2019-07-18T18:04:00Z">
            <w:rPr>
              <w:rFonts w:asciiTheme="minorHAnsi" w:hAnsiTheme="minorHAnsi"/>
              <w:sz w:val="22"/>
              <w:szCs w:val="22"/>
              <w:lang w:val="fr-FR"/>
            </w:rPr>
          </w:rPrChange>
        </w:rPr>
        <w:t>Conseils (recommandations, idées)</w:t>
      </w:r>
    </w:p>
    <w:p w14:paraId="32433B89" w14:textId="14913308" w:rsidR="009A6706" w:rsidRPr="007E4A12" w:rsidRDefault="009A6706" w:rsidP="007E4A12">
      <w:pPr>
        <w:pStyle w:val="PrformatHTML"/>
        <w:numPr>
          <w:ilvl w:val="0"/>
          <w:numId w:val="16"/>
        </w:numPr>
        <w:spacing w:before="120" w:after="120" w:line="300" w:lineRule="exact"/>
        <w:rPr>
          <w:rFonts w:ascii="Gill Sans MT" w:hAnsi="Gill Sans MT"/>
          <w:sz w:val="28"/>
          <w:szCs w:val="28"/>
          <w:lang w:val="fr-FR"/>
          <w:rPrChange w:id="161" w:author="SD" w:date="2019-07-18T18:04:00Z">
            <w:rPr>
              <w:rFonts w:asciiTheme="minorHAnsi" w:hAnsiTheme="minorHAnsi"/>
              <w:sz w:val="22"/>
              <w:szCs w:val="22"/>
              <w:lang w:val="fr-FR"/>
            </w:rPr>
          </w:rPrChange>
        </w:rPr>
        <w:pPrChange w:id="162"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63" w:author="SD" w:date="2019-07-18T18:04:00Z">
            <w:rPr>
              <w:rFonts w:asciiTheme="minorHAnsi" w:hAnsiTheme="minorHAnsi"/>
              <w:sz w:val="22"/>
              <w:szCs w:val="22"/>
              <w:lang w:val="fr-FR"/>
            </w:rPr>
          </w:rPrChange>
        </w:rPr>
        <w:t>Matériaux: cartes index / stylo</w:t>
      </w:r>
    </w:p>
    <w:p w14:paraId="584FB1F6" w14:textId="215F7613" w:rsidR="009A6706" w:rsidRPr="007E4A12" w:rsidRDefault="009A6706" w:rsidP="007E4A12">
      <w:pPr>
        <w:pStyle w:val="PrformatHTML"/>
        <w:numPr>
          <w:ilvl w:val="0"/>
          <w:numId w:val="16"/>
        </w:numPr>
        <w:spacing w:before="120" w:after="120" w:line="300" w:lineRule="exact"/>
        <w:rPr>
          <w:rFonts w:ascii="Gill Sans MT" w:hAnsi="Gill Sans MT"/>
          <w:sz w:val="28"/>
          <w:szCs w:val="28"/>
          <w:lang w:val="fr-FR"/>
          <w:rPrChange w:id="164" w:author="SD" w:date="2019-07-18T18:04:00Z">
            <w:rPr>
              <w:rFonts w:asciiTheme="minorHAnsi" w:hAnsiTheme="minorHAnsi"/>
              <w:sz w:val="22"/>
              <w:szCs w:val="22"/>
              <w:lang w:val="fr-FR"/>
            </w:rPr>
          </w:rPrChange>
        </w:rPr>
        <w:pPrChange w:id="165"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66" w:author="SD" w:date="2019-07-18T18:04:00Z">
            <w:rPr>
              <w:rFonts w:asciiTheme="minorHAnsi" w:hAnsiTheme="minorHAnsi"/>
              <w:sz w:val="22"/>
              <w:szCs w:val="22"/>
              <w:lang w:val="fr-FR"/>
            </w:rPr>
          </w:rPrChange>
        </w:rPr>
        <w:t>Nombre de participants: grand groupe (minimum de 10)</w:t>
      </w:r>
    </w:p>
    <w:p w14:paraId="046B173E" w14:textId="66418B45" w:rsidR="009A6706" w:rsidRPr="007E4A12" w:rsidRDefault="009A6706" w:rsidP="007E4A12">
      <w:pPr>
        <w:pStyle w:val="PrformatHTML"/>
        <w:numPr>
          <w:ilvl w:val="0"/>
          <w:numId w:val="16"/>
        </w:numPr>
        <w:spacing w:before="120" w:after="120" w:line="300" w:lineRule="exact"/>
        <w:rPr>
          <w:rFonts w:ascii="Gill Sans MT" w:hAnsi="Gill Sans MT"/>
          <w:sz w:val="28"/>
          <w:szCs w:val="28"/>
          <w:lang w:val="fr-FR"/>
          <w:rPrChange w:id="167" w:author="SD" w:date="2019-07-18T18:04:00Z">
            <w:rPr>
              <w:rFonts w:asciiTheme="minorHAnsi" w:hAnsiTheme="minorHAnsi"/>
              <w:sz w:val="22"/>
              <w:szCs w:val="22"/>
              <w:lang w:val="fr-FR"/>
            </w:rPr>
          </w:rPrChange>
        </w:rPr>
        <w:pPrChange w:id="168"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69" w:author="SD" w:date="2019-07-18T18:04:00Z">
            <w:rPr>
              <w:rFonts w:asciiTheme="minorHAnsi" w:hAnsiTheme="minorHAnsi"/>
              <w:sz w:val="22"/>
              <w:szCs w:val="22"/>
              <w:lang w:val="fr-FR"/>
            </w:rPr>
          </w:rPrChange>
        </w:rPr>
        <w:t>Format: tout le monde se tient debout et se déplace dans la pièce</w:t>
      </w:r>
    </w:p>
    <w:p w14:paraId="1B675614" w14:textId="051C7D91" w:rsidR="009A6706" w:rsidRPr="007E4A12" w:rsidRDefault="003B76E1" w:rsidP="007E4A12">
      <w:pPr>
        <w:pStyle w:val="PrformatHTML"/>
        <w:numPr>
          <w:ilvl w:val="0"/>
          <w:numId w:val="16"/>
        </w:numPr>
        <w:spacing w:before="120" w:after="120" w:line="300" w:lineRule="exact"/>
        <w:rPr>
          <w:rFonts w:ascii="Gill Sans MT" w:hAnsi="Gill Sans MT"/>
          <w:sz w:val="28"/>
          <w:szCs w:val="28"/>
          <w:lang w:val="fr-FR"/>
          <w:rPrChange w:id="170" w:author="SD" w:date="2019-07-18T18:04:00Z">
            <w:rPr>
              <w:rFonts w:asciiTheme="minorHAnsi" w:hAnsiTheme="minorHAnsi"/>
              <w:sz w:val="22"/>
              <w:szCs w:val="22"/>
              <w:lang w:val="fr-FR"/>
            </w:rPr>
          </w:rPrChange>
        </w:rPr>
        <w:pPrChange w:id="171" w:author="SD" w:date="2019-07-18T18:04:00Z">
          <w:pPr>
            <w:pStyle w:val="PrformatHTML"/>
            <w:numPr>
              <w:numId w:val="16"/>
            </w:numPr>
            <w:tabs>
              <w:tab w:val="num" w:pos="720"/>
            </w:tabs>
            <w:ind w:left="720" w:hanging="360"/>
          </w:pPr>
        </w:pPrChange>
      </w:pPr>
      <w:r w:rsidRPr="007E4A12">
        <w:rPr>
          <w:rFonts w:ascii="Gill Sans MT" w:hAnsi="Gill Sans MT"/>
          <w:sz w:val="28"/>
          <w:szCs w:val="28"/>
          <w:lang w:val="fr-FR"/>
          <w:rPrChange w:id="172" w:author="SD" w:date="2019-07-18T18:04:00Z">
            <w:rPr>
              <w:rFonts w:asciiTheme="minorHAnsi" w:hAnsiTheme="minorHAnsi"/>
              <w:sz w:val="22"/>
              <w:szCs w:val="22"/>
              <w:lang w:val="fr-FR"/>
            </w:rPr>
          </w:rPrChange>
        </w:rPr>
        <w:lastRenderedPageBreak/>
        <w:t>Besoin de t</w:t>
      </w:r>
      <w:r w:rsidR="009A6706" w:rsidRPr="007E4A12">
        <w:rPr>
          <w:rFonts w:ascii="Gill Sans MT" w:hAnsi="Gill Sans MT"/>
          <w:sz w:val="28"/>
          <w:szCs w:val="28"/>
          <w:lang w:val="fr-FR"/>
          <w:rPrChange w:id="173" w:author="SD" w:date="2019-07-18T18:04:00Z">
            <w:rPr>
              <w:rFonts w:asciiTheme="minorHAnsi" w:hAnsiTheme="minorHAnsi"/>
              <w:sz w:val="22"/>
              <w:szCs w:val="22"/>
              <w:lang w:val="fr-FR"/>
            </w:rPr>
          </w:rPrChange>
        </w:rPr>
        <w:t>emps: 5 minutes par paire (soit environ 30 à 45 minutes, selon le nombre de personnes)</w:t>
      </w:r>
    </w:p>
    <w:p w14:paraId="6512629D" w14:textId="31EE49CE" w:rsidR="009A6706" w:rsidRPr="007E4A12" w:rsidRDefault="00416D12" w:rsidP="007E4A12">
      <w:pPr>
        <w:pStyle w:val="PrformatHTML"/>
        <w:spacing w:before="120" w:after="120" w:line="300" w:lineRule="exact"/>
        <w:rPr>
          <w:rFonts w:ascii="Gill Sans MT" w:hAnsi="Gill Sans MT"/>
          <w:sz w:val="28"/>
          <w:szCs w:val="28"/>
          <w:lang w:val="fr-FR"/>
          <w:rPrChange w:id="174" w:author="SD" w:date="2019-07-18T18:04:00Z">
            <w:rPr>
              <w:rFonts w:asciiTheme="minorHAnsi" w:hAnsiTheme="minorHAnsi"/>
              <w:sz w:val="22"/>
              <w:szCs w:val="22"/>
              <w:lang w:val="fr-FR"/>
            </w:rPr>
          </w:rPrChange>
        </w:rPr>
        <w:pPrChange w:id="175" w:author="SD" w:date="2019-07-18T18:04:00Z">
          <w:pPr>
            <w:pStyle w:val="PrformatHTML"/>
          </w:pPr>
        </w:pPrChange>
      </w:pPr>
      <w:r w:rsidRPr="007E4A12">
        <w:rPr>
          <w:rFonts w:ascii="Gill Sans MT" w:hAnsi="Gill Sans MT"/>
          <w:color w:val="000000" w:themeColor="text1"/>
          <w:sz w:val="28"/>
          <w:szCs w:val="28"/>
          <w:u w:val="single"/>
          <w:lang w:val="fr-FR"/>
          <w:rPrChange w:id="176" w:author="SD" w:date="2019-07-18T18:04:00Z">
            <w:rPr>
              <w:rFonts w:asciiTheme="minorHAnsi" w:hAnsiTheme="minorHAnsi"/>
              <w:color w:val="000000" w:themeColor="text1"/>
              <w:sz w:val="22"/>
              <w:szCs w:val="22"/>
              <w:u w:val="single"/>
              <w:lang w:val="fr-FR"/>
            </w:rPr>
          </w:rPrChange>
        </w:rPr>
        <w:t>Directions</w:t>
      </w:r>
      <w:r w:rsidRPr="007E4A12">
        <w:rPr>
          <w:rFonts w:ascii="Gill Sans MT" w:hAnsi="Gill Sans MT"/>
          <w:color w:val="0070C0"/>
          <w:sz w:val="28"/>
          <w:szCs w:val="28"/>
          <w:lang w:val="fr-FR"/>
          <w:rPrChange w:id="177" w:author="SD" w:date="2019-07-18T18:04:00Z">
            <w:rPr>
              <w:rFonts w:asciiTheme="minorHAnsi" w:hAnsiTheme="minorHAnsi"/>
              <w:color w:val="0070C0"/>
              <w:sz w:val="22"/>
              <w:szCs w:val="22"/>
              <w:lang w:val="fr-FR"/>
            </w:rPr>
          </w:rPrChange>
        </w:rPr>
        <w:t xml:space="preserve">: </w:t>
      </w:r>
      <w:r w:rsidR="009A6706" w:rsidRPr="007E4A12">
        <w:rPr>
          <w:rFonts w:ascii="Gill Sans MT" w:hAnsi="Gill Sans MT"/>
          <w:sz w:val="28"/>
          <w:szCs w:val="28"/>
          <w:lang w:val="fr-FR"/>
          <w:rPrChange w:id="178" w:author="SD" w:date="2019-07-18T18:04:00Z">
            <w:rPr>
              <w:rFonts w:asciiTheme="minorHAnsi" w:hAnsiTheme="minorHAnsi"/>
              <w:sz w:val="22"/>
              <w:szCs w:val="22"/>
              <w:lang w:val="fr-FR"/>
            </w:rPr>
          </w:rPrChange>
        </w:rPr>
        <w:t xml:space="preserve"> Se lever! Trouver un partenaire. Présentez-vous en utilisant votre "Elevator Pitch." Demandez soit des noms de contacts potentiels, des employeurs, des informations ou des conseils, et écrivez-les sur la carte d'index. Après 5 minutes, trouver un autre partenaire et faire la même chose à nouveau.</w:t>
      </w:r>
    </w:p>
    <w:p w14:paraId="6BE69898" w14:textId="77777777" w:rsidR="009A6706" w:rsidRPr="007E4A12" w:rsidRDefault="009A6706" w:rsidP="007E4A12">
      <w:pPr>
        <w:pStyle w:val="PrformatHTML"/>
        <w:spacing w:before="120" w:after="120" w:line="300" w:lineRule="exact"/>
        <w:rPr>
          <w:rFonts w:ascii="Gill Sans MT" w:hAnsi="Gill Sans MT"/>
          <w:sz w:val="28"/>
          <w:szCs w:val="28"/>
          <w:lang w:val="fr-FR"/>
          <w:rPrChange w:id="179" w:author="SD" w:date="2019-07-18T18:04:00Z">
            <w:rPr>
              <w:rFonts w:asciiTheme="minorHAnsi" w:hAnsiTheme="minorHAnsi"/>
              <w:sz w:val="22"/>
              <w:szCs w:val="22"/>
              <w:lang w:val="fr-FR"/>
            </w:rPr>
          </w:rPrChange>
        </w:rPr>
        <w:pPrChange w:id="180" w:author="SD" w:date="2019-07-18T18:04:00Z">
          <w:pPr>
            <w:pStyle w:val="PrformatHTML"/>
          </w:pPr>
        </w:pPrChange>
      </w:pPr>
    </w:p>
    <w:p w14:paraId="0D5E0B5D" w14:textId="7F0A4B2C" w:rsidR="009A6706" w:rsidRPr="007E4A12" w:rsidRDefault="009A6706" w:rsidP="007E4A12">
      <w:pPr>
        <w:pStyle w:val="PrformatHTML"/>
        <w:spacing w:before="120" w:after="120" w:line="300" w:lineRule="exact"/>
        <w:rPr>
          <w:rFonts w:ascii="Gill Sans MT" w:hAnsi="Gill Sans MT"/>
          <w:sz w:val="28"/>
          <w:szCs w:val="28"/>
          <w:lang w:val="fr-FR"/>
          <w:rPrChange w:id="181" w:author="SD" w:date="2019-07-18T18:04:00Z">
            <w:rPr>
              <w:rFonts w:asciiTheme="minorHAnsi" w:hAnsiTheme="minorHAnsi"/>
              <w:sz w:val="22"/>
              <w:szCs w:val="22"/>
              <w:lang w:val="fr-FR"/>
            </w:rPr>
          </w:rPrChange>
        </w:rPr>
        <w:pPrChange w:id="182" w:author="SD" w:date="2019-07-18T18:04:00Z">
          <w:pPr>
            <w:pStyle w:val="PrformatHTML"/>
          </w:pPr>
        </w:pPrChange>
      </w:pPr>
      <w:r w:rsidRPr="007E4A12">
        <w:rPr>
          <w:rFonts w:ascii="Gill Sans MT" w:hAnsi="Gill Sans MT"/>
          <w:sz w:val="28"/>
          <w:szCs w:val="28"/>
          <w:lang w:val="fr-FR"/>
          <w:rPrChange w:id="183" w:author="SD" w:date="2019-07-18T18:04:00Z">
            <w:rPr>
              <w:rFonts w:asciiTheme="minorHAnsi" w:hAnsiTheme="minorHAnsi"/>
              <w:sz w:val="22"/>
              <w:szCs w:val="22"/>
              <w:lang w:val="fr-FR"/>
            </w:rPr>
          </w:rPrChange>
        </w:rPr>
        <w:t>Une fois cet exercice termine, demandez aux participants: Comment cela s'est-il passé? Avez-vous de bonnes informations? Dites-leur de continuer à pratiquer en dehors de la classe avec d'autres personnes qu'ils rencontrent.</w:t>
      </w:r>
    </w:p>
    <w:p w14:paraId="712948EE" w14:textId="70F794BF" w:rsidR="00012410" w:rsidRPr="007E4A12" w:rsidRDefault="00012410" w:rsidP="007E4A12">
      <w:pPr>
        <w:tabs>
          <w:tab w:val="left" w:pos="1508"/>
        </w:tabs>
        <w:spacing w:before="120" w:after="120" w:line="300" w:lineRule="exact"/>
        <w:ind w:left="360"/>
        <w:rPr>
          <w:rFonts w:ascii="Gill Sans MT" w:hAnsi="Gill Sans MT"/>
          <w:sz w:val="28"/>
          <w:szCs w:val="28"/>
          <w:lang w:val="fr-FR"/>
          <w:rPrChange w:id="184" w:author="SD" w:date="2019-07-18T18:04:00Z">
            <w:rPr>
              <w:rFonts w:asciiTheme="minorHAnsi" w:hAnsiTheme="minorHAnsi"/>
              <w:sz w:val="22"/>
              <w:szCs w:val="22"/>
              <w:lang w:val="fr-FR"/>
            </w:rPr>
          </w:rPrChange>
        </w:rPr>
        <w:pPrChange w:id="185" w:author="SD" w:date="2019-07-18T18:04:00Z">
          <w:pPr>
            <w:tabs>
              <w:tab w:val="left" w:pos="1508"/>
            </w:tabs>
            <w:ind w:left="360"/>
          </w:pPr>
        </w:pPrChange>
      </w:pPr>
    </w:p>
    <w:p w14:paraId="43F39655" w14:textId="77777777" w:rsidR="00724CE5" w:rsidRPr="007E4A12" w:rsidRDefault="00724CE5" w:rsidP="007E4A12">
      <w:pPr>
        <w:pStyle w:val="PrformatHTML"/>
        <w:spacing w:before="120" w:after="120" w:line="300" w:lineRule="exact"/>
        <w:rPr>
          <w:rFonts w:ascii="Gill Sans MT" w:hAnsi="Gill Sans MT"/>
          <w:b/>
          <w:sz w:val="28"/>
          <w:szCs w:val="28"/>
          <w:u w:val="single"/>
          <w:rPrChange w:id="186" w:author="SD" w:date="2019-07-18T18:04:00Z">
            <w:rPr>
              <w:rFonts w:asciiTheme="minorHAnsi" w:hAnsiTheme="minorHAnsi"/>
              <w:b/>
              <w:sz w:val="22"/>
              <w:szCs w:val="22"/>
              <w:u w:val="single"/>
            </w:rPr>
          </w:rPrChange>
        </w:rPr>
        <w:pPrChange w:id="187" w:author="SD" w:date="2019-07-18T18:04:00Z">
          <w:pPr>
            <w:pStyle w:val="PrformatHTML"/>
          </w:pPr>
        </w:pPrChange>
      </w:pPr>
      <w:r w:rsidRPr="007E4A12">
        <w:rPr>
          <w:rFonts w:ascii="Gill Sans MT" w:hAnsi="Gill Sans MT"/>
          <w:b/>
          <w:sz w:val="28"/>
          <w:szCs w:val="28"/>
          <w:u w:val="single"/>
          <w:lang w:val="fr-FR"/>
          <w:rPrChange w:id="188" w:author="SD" w:date="2019-07-18T18:04:00Z">
            <w:rPr>
              <w:rFonts w:asciiTheme="minorHAnsi" w:hAnsiTheme="minorHAnsi"/>
              <w:b/>
              <w:sz w:val="22"/>
              <w:szCs w:val="22"/>
              <w:u w:val="single"/>
              <w:lang w:val="fr-FR"/>
            </w:rPr>
          </w:rPrChange>
        </w:rPr>
        <w:t>Petite discussion / activités de groupe</w:t>
      </w:r>
    </w:p>
    <w:p w14:paraId="086AFFE1" w14:textId="3AE29536" w:rsidR="00724CE5" w:rsidRPr="007E4A12" w:rsidRDefault="00724CE5" w:rsidP="007E4A12">
      <w:pPr>
        <w:pStyle w:val="PrformatHTML"/>
        <w:numPr>
          <w:ilvl w:val="0"/>
          <w:numId w:val="23"/>
        </w:numPr>
        <w:spacing w:before="120" w:after="120" w:line="300" w:lineRule="exact"/>
        <w:rPr>
          <w:rFonts w:ascii="Gill Sans MT" w:hAnsi="Gill Sans MT"/>
          <w:sz w:val="28"/>
          <w:szCs w:val="28"/>
          <w:lang w:val="fr-FR"/>
          <w:rPrChange w:id="189" w:author="SD" w:date="2019-07-18T18:04:00Z">
            <w:rPr>
              <w:rFonts w:asciiTheme="minorHAnsi" w:hAnsiTheme="minorHAnsi"/>
              <w:sz w:val="22"/>
              <w:szCs w:val="22"/>
              <w:lang w:val="fr-FR"/>
            </w:rPr>
          </w:rPrChange>
        </w:rPr>
        <w:pPrChange w:id="190" w:author="SD" w:date="2019-07-18T18:04:00Z">
          <w:pPr>
            <w:pStyle w:val="PrformatHTML"/>
            <w:numPr>
              <w:numId w:val="23"/>
            </w:numPr>
            <w:ind w:left="720" w:hanging="360"/>
          </w:pPr>
        </w:pPrChange>
      </w:pPr>
      <w:r w:rsidRPr="007E4A12">
        <w:rPr>
          <w:rFonts w:ascii="Gill Sans MT" w:hAnsi="Gill Sans MT"/>
          <w:sz w:val="28"/>
          <w:szCs w:val="28"/>
          <w:lang w:val="fr-FR"/>
          <w:rPrChange w:id="191" w:author="SD" w:date="2019-07-18T18:04:00Z">
            <w:rPr>
              <w:rFonts w:asciiTheme="minorHAnsi" w:hAnsiTheme="minorHAnsi"/>
              <w:sz w:val="22"/>
              <w:szCs w:val="22"/>
              <w:lang w:val="fr-FR"/>
            </w:rPr>
          </w:rPrChange>
        </w:rPr>
        <w:t>Expliquer l'exercice à un groupe entier</w:t>
      </w:r>
    </w:p>
    <w:p w14:paraId="0BE71A6E" w14:textId="3B794EE9" w:rsidR="00724CE5" w:rsidRPr="007E4A12" w:rsidRDefault="00724CE5" w:rsidP="007E4A12">
      <w:pPr>
        <w:pStyle w:val="PrformatHTML"/>
        <w:numPr>
          <w:ilvl w:val="0"/>
          <w:numId w:val="23"/>
        </w:numPr>
        <w:spacing w:before="120" w:after="120" w:line="300" w:lineRule="exact"/>
        <w:rPr>
          <w:rFonts w:ascii="Gill Sans MT" w:hAnsi="Gill Sans MT"/>
          <w:sz w:val="28"/>
          <w:szCs w:val="28"/>
          <w:lang w:val="fr-FR"/>
          <w:rPrChange w:id="192" w:author="SD" w:date="2019-07-18T18:04:00Z">
            <w:rPr>
              <w:rFonts w:asciiTheme="minorHAnsi" w:hAnsiTheme="minorHAnsi"/>
              <w:sz w:val="22"/>
              <w:szCs w:val="22"/>
              <w:lang w:val="fr-FR"/>
            </w:rPr>
          </w:rPrChange>
        </w:rPr>
        <w:pPrChange w:id="193" w:author="SD" w:date="2019-07-18T18:04:00Z">
          <w:pPr>
            <w:pStyle w:val="PrformatHTML"/>
            <w:numPr>
              <w:numId w:val="23"/>
            </w:numPr>
            <w:ind w:left="720" w:hanging="360"/>
          </w:pPr>
        </w:pPrChange>
      </w:pPr>
      <w:r w:rsidRPr="007E4A12">
        <w:rPr>
          <w:rFonts w:ascii="Gill Sans MT" w:hAnsi="Gill Sans MT"/>
          <w:sz w:val="28"/>
          <w:szCs w:val="28"/>
          <w:lang w:val="fr-FR"/>
          <w:rPrChange w:id="194" w:author="SD" w:date="2019-07-18T18:04:00Z">
            <w:rPr>
              <w:rFonts w:asciiTheme="minorHAnsi" w:hAnsiTheme="minorHAnsi"/>
              <w:sz w:val="22"/>
              <w:szCs w:val="22"/>
              <w:lang w:val="fr-FR"/>
            </w:rPr>
          </w:rPrChange>
        </w:rPr>
        <w:t>Demandez-leur de faire de l'exercice en petits groupes</w:t>
      </w:r>
    </w:p>
    <w:p w14:paraId="3BEDB093" w14:textId="04D8FF0F" w:rsidR="00724CE5" w:rsidRPr="007E4A12" w:rsidRDefault="00724CE5" w:rsidP="007E4A12">
      <w:pPr>
        <w:pStyle w:val="PrformatHTML"/>
        <w:numPr>
          <w:ilvl w:val="0"/>
          <w:numId w:val="23"/>
        </w:numPr>
        <w:spacing w:before="120" w:after="120" w:line="300" w:lineRule="exact"/>
        <w:rPr>
          <w:rFonts w:ascii="Gill Sans MT" w:hAnsi="Gill Sans MT"/>
          <w:sz w:val="28"/>
          <w:szCs w:val="28"/>
          <w:lang w:val="fr-FR"/>
          <w:rPrChange w:id="195" w:author="SD" w:date="2019-07-18T18:04:00Z">
            <w:rPr>
              <w:rFonts w:asciiTheme="minorHAnsi" w:hAnsiTheme="minorHAnsi"/>
              <w:sz w:val="22"/>
              <w:szCs w:val="22"/>
              <w:lang w:val="fr-FR"/>
            </w:rPr>
          </w:rPrChange>
        </w:rPr>
        <w:pPrChange w:id="196" w:author="SD" w:date="2019-07-18T18:04:00Z">
          <w:pPr>
            <w:pStyle w:val="PrformatHTML"/>
            <w:numPr>
              <w:numId w:val="23"/>
            </w:numPr>
            <w:ind w:left="720" w:hanging="360"/>
          </w:pPr>
        </w:pPrChange>
      </w:pPr>
      <w:r w:rsidRPr="007E4A12">
        <w:rPr>
          <w:rFonts w:ascii="Gill Sans MT" w:hAnsi="Gill Sans MT"/>
          <w:sz w:val="28"/>
          <w:szCs w:val="28"/>
          <w:lang w:val="fr-FR"/>
          <w:rPrChange w:id="197" w:author="SD" w:date="2019-07-18T18:04:00Z">
            <w:rPr>
              <w:rFonts w:asciiTheme="minorHAnsi" w:hAnsiTheme="minorHAnsi"/>
              <w:sz w:val="22"/>
              <w:szCs w:val="22"/>
              <w:lang w:val="fr-FR"/>
            </w:rPr>
          </w:rPrChange>
        </w:rPr>
        <w:t>Les groupes peuvent être 3-4 personnes</w:t>
      </w:r>
    </w:p>
    <w:p w14:paraId="289BBD3D" w14:textId="6CA04616" w:rsidR="00724CE5" w:rsidRPr="007E4A12" w:rsidRDefault="00724CE5" w:rsidP="007E4A12">
      <w:pPr>
        <w:pStyle w:val="PrformatHTML"/>
        <w:numPr>
          <w:ilvl w:val="0"/>
          <w:numId w:val="22"/>
        </w:numPr>
        <w:spacing w:before="120" w:after="120" w:line="300" w:lineRule="exact"/>
        <w:rPr>
          <w:rFonts w:ascii="Gill Sans MT" w:hAnsi="Gill Sans MT"/>
          <w:sz w:val="28"/>
          <w:szCs w:val="28"/>
          <w:lang w:val="fr-FR"/>
          <w:rPrChange w:id="198" w:author="SD" w:date="2019-07-18T18:04:00Z">
            <w:rPr>
              <w:rFonts w:asciiTheme="minorHAnsi" w:hAnsiTheme="minorHAnsi"/>
              <w:sz w:val="22"/>
              <w:szCs w:val="22"/>
              <w:lang w:val="fr-FR"/>
            </w:rPr>
          </w:rPrChange>
        </w:rPr>
        <w:pPrChange w:id="199" w:author="SD" w:date="2019-07-18T18:04:00Z">
          <w:pPr>
            <w:pStyle w:val="PrformatHTML"/>
            <w:numPr>
              <w:numId w:val="22"/>
            </w:numPr>
            <w:ind w:left="720" w:hanging="360"/>
          </w:pPr>
        </w:pPrChange>
      </w:pPr>
      <w:r w:rsidRPr="007E4A12">
        <w:rPr>
          <w:rFonts w:ascii="Gill Sans MT" w:hAnsi="Gill Sans MT"/>
          <w:sz w:val="28"/>
          <w:szCs w:val="28"/>
          <w:lang w:val="fr-FR"/>
          <w:rPrChange w:id="200" w:author="SD" w:date="2019-07-18T18:04:00Z">
            <w:rPr>
              <w:rFonts w:asciiTheme="minorHAnsi" w:hAnsiTheme="minorHAnsi"/>
              <w:sz w:val="22"/>
              <w:szCs w:val="22"/>
              <w:lang w:val="fr-FR"/>
            </w:rPr>
          </w:rPrChange>
        </w:rPr>
        <w:t>Avantages:</w:t>
      </w:r>
    </w:p>
    <w:p w14:paraId="79B78BB9" w14:textId="590C8636" w:rsidR="00724CE5" w:rsidRPr="007E4A12" w:rsidRDefault="00724CE5" w:rsidP="007E4A12">
      <w:pPr>
        <w:pStyle w:val="PrformatHTML"/>
        <w:numPr>
          <w:ilvl w:val="1"/>
          <w:numId w:val="22"/>
        </w:numPr>
        <w:spacing w:before="120" w:after="120" w:line="300" w:lineRule="exact"/>
        <w:rPr>
          <w:rFonts w:ascii="Gill Sans MT" w:hAnsi="Gill Sans MT"/>
          <w:sz w:val="28"/>
          <w:szCs w:val="28"/>
          <w:lang w:val="fr-FR"/>
          <w:rPrChange w:id="201" w:author="SD" w:date="2019-07-18T18:04:00Z">
            <w:rPr>
              <w:rFonts w:asciiTheme="minorHAnsi" w:hAnsiTheme="minorHAnsi"/>
              <w:sz w:val="22"/>
              <w:szCs w:val="22"/>
              <w:lang w:val="fr-FR"/>
            </w:rPr>
          </w:rPrChange>
        </w:rPr>
        <w:pPrChange w:id="202" w:author="SD" w:date="2019-07-18T18:04:00Z">
          <w:pPr>
            <w:pStyle w:val="PrformatHTML"/>
            <w:numPr>
              <w:ilvl w:val="1"/>
              <w:numId w:val="22"/>
            </w:numPr>
            <w:ind w:left="1440" w:hanging="360"/>
          </w:pPr>
        </w:pPrChange>
      </w:pPr>
      <w:r w:rsidRPr="007E4A12">
        <w:rPr>
          <w:rFonts w:ascii="Gill Sans MT" w:hAnsi="Gill Sans MT"/>
          <w:sz w:val="28"/>
          <w:szCs w:val="28"/>
          <w:lang w:val="fr-FR"/>
          <w:rPrChange w:id="203" w:author="SD" w:date="2019-07-18T18:04:00Z">
            <w:rPr>
              <w:rFonts w:asciiTheme="minorHAnsi" w:hAnsiTheme="minorHAnsi"/>
              <w:sz w:val="22"/>
              <w:szCs w:val="22"/>
              <w:lang w:val="fr-FR"/>
            </w:rPr>
          </w:rPrChange>
        </w:rPr>
        <w:t>aide les gens à absorber et à verbaliser l'information</w:t>
      </w:r>
    </w:p>
    <w:p w14:paraId="11782BC0" w14:textId="708A3F46" w:rsidR="00724CE5" w:rsidRPr="007E4A12" w:rsidRDefault="00724CE5" w:rsidP="007E4A12">
      <w:pPr>
        <w:pStyle w:val="PrformatHTML"/>
        <w:numPr>
          <w:ilvl w:val="1"/>
          <w:numId w:val="22"/>
        </w:numPr>
        <w:spacing w:before="120" w:after="120" w:line="300" w:lineRule="exact"/>
        <w:rPr>
          <w:rFonts w:ascii="Gill Sans MT" w:hAnsi="Gill Sans MT"/>
          <w:sz w:val="28"/>
          <w:szCs w:val="28"/>
          <w:lang w:val="fr-FR"/>
          <w:rPrChange w:id="204" w:author="SD" w:date="2019-07-18T18:04:00Z">
            <w:rPr>
              <w:rFonts w:asciiTheme="minorHAnsi" w:hAnsiTheme="minorHAnsi"/>
              <w:sz w:val="22"/>
              <w:szCs w:val="22"/>
              <w:lang w:val="fr-FR"/>
            </w:rPr>
          </w:rPrChange>
        </w:rPr>
        <w:pPrChange w:id="205" w:author="SD" w:date="2019-07-18T18:04:00Z">
          <w:pPr>
            <w:pStyle w:val="PrformatHTML"/>
            <w:numPr>
              <w:ilvl w:val="1"/>
              <w:numId w:val="22"/>
            </w:numPr>
            <w:ind w:left="1440" w:hanging="360"/>
          </w:pPr>
        </w:pPrChange>
      </w:pPr>
      <w:r w:rsidRPr="007E4A12">
        <w:rPr>
          <w:rFonts w:ascii="Gill Sans MT" w:hAnsi="Gill Sans MT"/>
          <w:sz w:val="28"/>
          <w:szCs w:val="28"/>
          <w:lang w:val="fr-FR"/>
          <w:rPrChange w:id="206" w:author="SD" w:date="2019-07-18T18:04:00Z">
            <w:rPr>
              <w:rFonts w:asciiTheme="minorHAnsi" w:hAnsiTheme="minorHAnsi"/>
              <w:sz w:val="22"/>
              <w:szCs w:val="22"/>
              <w:lang w:val="fr-FR"/>
            </w:rPr>
          </w:rPrChange>
        </w:rPr>
        <w:t>les gens apprennent les uns des autres</w:t>
      </w:r>
    </w:p>
    <w:p w14:paraId="4A331BD2" w14:textId="02AA5D1D" w:rsidR="00724CE5" w:rsidRPr="007E4A12" w:rsidRDefault="00724CE5" w:rsidP="007E4A12">
      <w:pPr>
        <w:pStyle w:val="PrformatHTML"/>
        <w:numPr>
          <w:ilvl w:val="1"/>
          <w:numId w:val="22"/>
        </w:numPr>
        <w:spacing w:before="120" w:after="120" w:line="300" w:lineRule="exact"/>
        <w:rPr>
          <w:rFonts w:ascii="Gill Sans MT" w:hAnsi="Gill Sans MT"/>
          <w:sz w:val="28"/>
          <w:szCs w:val="28"/>
          <w:lang w:val="fr-FR"/>
          <w:rPrChange w:id="207" w:author="SD" w:date="2019-07-18T18:04:00Z">
            <w:rPr>
              <w:rFonts w:asciiTheme="minorHAnsi" w:hAnsiTheme="minorHAnsi"/>
              <w:sz w:val="22"/>
              <w:szCs w:val="22"/>
              <w:lang w:val="fr-FR"/>
            </w:rPr>
          </w:rPrChange>
        </w:rPr>
        <w:pPrChange w:id="208" w:author="SD" w:date="2019-07-18T18:04:00Z">
          <w:pPr>
            <w:pStyle w:val="PrformatHTML"/>
            <w:numPr>
              <w:ilvl w:val="1"/>
              <w:numId w:val="22"/>
            </w:numPr>
            <w:ind w:left="1440" w:hanging="360"/>
          </w:pPr>
        </w:pPrChange>
      </w:pPr>
      <w:r w:rsidRPr="007E4A12">
        <w:rPr>
          <w:rFonts w:ascii="Gill Sans MT" w:hAnsi="Gill Sans MT"/>
          <w:sz w:val="28"/>
          <w:szCs w:val="28"/>
          <w:lang w:val="fr-FR"/>
          <w:rPrChange w:id="209" w:author="SD" w:date="2019-07-18T18:04:00Z">
            <w:rPr>
              <w:rFonts w:asciiTheme="minorHAnsi" w:hAnsiTheme="minorHAnsi"/>
              <w:sz w:val="22"/>
              <w:szCs w:val="22"/>
              <w:lang w:val="fr-FR"/>
            </w:rPr>
          </w:rPrChange>
        </w:rPr>
        <w:t>plus informel que le plus grand groupe</w:t>
      </w:r>
    </w:p>
    <w:p w14:paraId="2ADF3CCC" w14:textId="117B343E" w:rsidR="00400071" w:rsidRPr="007E4A12" w:rsidRDefault="00724CE5" w:rsidP="007E4A12">
      <w:pPr>
        <w:spacing w:before="120" w:after="120" w:line="300" w:lineRule="exact"/>
        <w:ind w:left="360"/>
        <w:rPr>
          <w:rFonts w:ascii="Gill Sans MT" w:hAnsi="Gill Sans MT"/>
          <w:b/>
          <w:color w:val="000000" w:themeColor="text1"/>
          <w:sz w:val="28"/>
          <w:szCs w:val="28"/>
          <w:rPrChange w:id="210" w:author="SD" w:date="2019-07-18T18:04:00Z">
            <w:rPr>
              <w:rFonts w:asciiTheme="minorHAnsi" w:hAnsiTheme="minorHAnsi"/>
              <w:b/>
              <w:color w:val="000000" w:themeColor="text1"/>
              <w:sz w:val="22"/>
              <w:szCs w:val="22"/>
            </w:rPr>
          </w:rPrChange>
        </w:rPr>
        <w:pPrChange w:id="211" w:author="SD" w:date="2019-07-18T18:04:00Z">
          <w:pPr>
            <w:ind w:left="360"/>
          </w:pPr>
        </w:pPrChange>
      </w:pPr>
      <w:r w:rsidRPr="007E4A12">
        <w:rPr>
          <w:rFonts w:ascii="Gill Sans MT" w:hAnsi="Gill Sans MT"/>
          <w:b/>
          <w:color w:val="000000" w:themeColor="text1"/>
          <w:sz w:val="28"/>
          <w:szCs w:val="28"/>
          <w:rPrChange w:id="212" w:author="SD" w:date="2019-07-18T18:04:00Z">
            <w:rPr>
              <w:rFonts w:asciiTheme="minorHAnsi" w:hAnsiTheme="minorHAnsi"/>
              <w:b/>
              <w:color w:val="000000" w:themeColor="text1"/>
              <w:sz w:val="22"/>
              <w:szCs w:val="22"/>
            </w:rPr>
          </w:rPrChange>
        </w:rPr>
        <w:t>Exe</w:t>
      </w:r>
      <w:r w:rsidR="00B57AB7" w:rsidRPr="007E4A12">
        <w:rPr>
          <w:rFonts w:ascii="Gill Sans MT" w:hAnsi="Gill Sans MT"/>
          <w:b/>
          <w:color w:val="000000" w:themeColor="text1"/>
          <w:sz w:val="28"/>
          <w:szCs w:val="28"/>
          <w:rPrChange w:id="213" w:author="SD" w:date="2019-07-18T18:04:00Z">
            <w:rPr>
              <w:rFonts w:asciiTheme="minorHAnsi" w:hAnsiTheme="minorHAnsi"/>
              <w:b/>
              <w:color w:val="000000" w:themeColor="text1"/>
              <w:sz w:val="22"/>
              <w:szCs w:val="22"/>
            </w:rPr>
          </w:rPrChange>
        </w:rPr>
        <w:t>mple</w:t>
      </w:r>
      <w:r w:rsidR="00B00D70" w:rsidRPr="007E4A12">
        <w:rPr>
          <w:rFonts w:ascii="Gill Sans MT" w:hAnsi="Gill Sans MT"/>
          <w:b/>
          <w:color w:val="000000" w:themeColor="text1"/>
          <w:sz w:val="28"/>
          <w:szCs w:val="28"/>
          <w:rPrChange w:id="214" w:author="SD" w:date="2019-07-18T18:04:00Z">
            <w:rPr>
              <w:rFonts w:asciiTheme="minorHAnsi" w:hAnsiTheme="minorHAnsi"/>
              <w:b/>
              <w:color w:val="000000" w:themeColor="text1"/>
              <w:sz w:val="22"/>
              <w:szCs w:val="22"/>
            </w:rPr>
          </w:rPrChange>
        </w:rPr>
        <w:t>:</w:t>
      </w:r>
      <w:r w:rsidR="002810A1" w:rsidRPr="007E4A12">
        <w:rPr>
          <w:rFonts w:ascii="Gill Sans MT" w:hAnsi="Gill Sans MT"/>
          <w:b/>
          <w:color w:val="000000" w:themeColor="text1"/>
          <w:sz w:val="28"/>
          <w:szCs w:val="28"/>
          <w:rPrChange w:id="215" w:author="SD" w:date="2019-07-18T18:04:00Z">
            <w:rPr>
              <w:rFonts w:asciiTheme="minorHAnsi" w:hAnsiTheme="minorHAnsi"/>
              <w:b/>
              <w:color w:val="000000" w:themeColor="text1"/>
              <w:sz w:val="22"/>
              <w:szCs w:val="22"/>
            </w:rPr>
          </w:rPrChange>
        </w:rPr>
        <w:t xml:space="preserve"> </w:t>
      </w:r>
    </w:p>
    <w:p w14:paraId="5B711404" w14:textId="587B63CD" w:rsidR="00B00D70" w:rsidRPr="007E4A12" w:rsidRDefault="002810A1" w:rsidP="007E4A12">
      <w:pPr>
        <w:pStyle w:val="Paragraphedeliste"/>
        <w:numPr>
          <w:ilvl w:val="0"/>
          <w:numId w:val="22"/>
        </w:numPr>
        <w:spacing w:before="120" w:after="120" w:line="300" w:lineRule="exact"/>
        <w:contextualSpacing w:val="0"/>
        <w:rPr>
          <w:rFonts w:ascii="Gill Sans MT" w:hAnsi="Gill Sans MT"/>
          <w:color w:val="000000" w:themeColor="text1"/>
          <w:sz w:val="28"/>
          <w:szCs w:val="28"/>
          <w:rPrChange w:id="216" w:author="SD" w:date="2019-07-18T18:04:00Z">
            <w:rPr>
              <w:color w:val="000000" w:themeColor="text1"/>
              <w:sz w:val="22"/>
              <w:szCs w:val="22"/>
            </w:rPr>
          </w:rPrChange>
        </w:rPr>
        <w:pPrChange w:id="217" w:author="SD" w:date="2019-07-18T18:04:00Z">
          <w:pPr>
            <w:pStyle w:val="Paragraphedeliste"/>
            <w:numPr>
              <w:numId w:val="22"/>
            </w:numPr>
            <w:ind w:hanging="360"/>
          </w:pPr>
        </w:pPrChange>
      </w:pPr>
      <w:r w:rsidRPr="007E4A12">
        <w:rPr>
          <w:rFonts w:ascii="Gill Sans MT" w:hAnsi="Gill Sans MT"/>
          <w:color w:val="000000" w:themeColor="text1"/>
          <w:sz w:val="28"/>
          <w:szCs w:val="28"/>
          <w:rPrChange w:id="218" w:author="SD" w:date="2019-07-18T18:04:00Z">
            <w:rPr>
              <w:color w:val="000000" w:themeColor="text1"/>
              <w:sz w:val="22"/>
              <w:szCs w:val="22"/>
            </w:rPr>
          </w:rPrChange>
        </w:rPr>
        <w:t>Brainstorm</w:t>
      </w:r>
      <w:r w:rsidR="00560F58" w:rsidRPr="007E4A12">
        <w:rPr>
          <w:rFonts w:ascii="Gill Sans MT" w:hAnsi="Gill Sans MT"/>
          <w:color w:val="000000" w:themeColor="text1"/>
          <w:sz w:val="28"/>
          <w:szCs w:val="28"/>
          <w:rPrChange w:id="219" w:author="SD" w:date="2019-07-18T18:04:00Z">
            <w:rPr>
              <w:color w:val="000000" w:themeColor="text1"/>
              <w:sz w:val="22"/>
              <w:szCs w:val="22"/>
            </w:rPr>
          </w:rPrChange>
        </w:rPr>
        <w:t>ing</w:t>
      </w:r>
      <w:r w:rsidRPr="007E4A12">
        <w:rPr>
          <w:rFonts w:ascii="Gill Sans MT" w:hAnsi="Gill Sans MT"/>
          <w:color w:val="000000" w:themeColor="text1"/>
          <w:sz w:val="28"/>
          <w:szCs w:val="28"/>
          <w:rPrChange w:id="220" w:author="SD" w:date="2019-07-18T18:04:00Z">
            <w:rPr>
              <w:color w:val="000000" w:themeColor="text1"/>
              <w:sz w:val="22"/>
              <w:szCs w:val="22"/>
            </w:rPr>
          </w:rPrChange>
        </w:rPr>
        <w:t xml:space="preserve"> </w:t>
      </w:r>
      <w:r w:rsidR="00724CE5" w:rsidRPr="007E4A12">
        <w:rPr>
          <w:rFonts w:ascii="Gill Sans MT" w:hAnsi="Gill Sans MT"/>
          <w:color w:val="000000" w:themeColor="text1"/>
          <w:sz w:val="28"/>
          <w:szCs w:val="28"/>
          <w:rPrChange w:id="221" w:author="SD" w:date="2019-07-18T18:04:00Z">
            <w:rPr>
              <w:color w:val="000000" w:themeColor="text1"/>
              <w:sz w:val="22"/>
              <w:szCs w:val="22"/>
            </w:rPr>
          </w:rPrChange>
        </w:rPr>
        <w:t>des idées</w:t>
      </w:r>
    </w:p>
    <w:p w14:paraId="752E6151" w14:textId="77777777" w:rsidR="00B00D70" w:rsidRPr="007E4A12" w:rsidRDefault="00B00D70" w:rsidP="007E4A12">
      <w:pPr>
        <w:spacing w:before="120" w:after="120" w:line="300" w:lineRule="exact"/>
        <w:rPr>
          <w:rFonts w:ascii="Gill Sans MT" w:eastAsia="Times New Roman" w:hAnsi="Gill Sans MT"/>
          <w:bCs/>
          <w:color w:val="000000" w:themeColor="text1"/>
          <w:sz w:val="28"/>
          <w:szCs w:val="28"/>
          <w:rPrChange w:id="222" w:author="SD" w:date="2019-07-18T18:04:00Z">
            <w:rPr>
              <w:rFonts w:asciiTheme="minorHAnsi" w:eastAsia="Times New Roman" w:hAnsiTheme="minorHAnsi"/>
              <w:bCs/>
              <w:color w:val="000000" w:themeColor="text1"/>
              <w:sz w:val="22"/>
              <w:szCs w:val="22"/>
            </w:rPr>
          </w:rPrChange>
        </w:rPr>
        <w:pPrChange w:id="223" w:author="SD" w:date="2019-07-18T18:04:00Z">
          <w:pPr/>
        </w:pPrChange>
      </w:pPr>
    </w:p>
    <w:p w14:paraId="2EC36E89" w14:textId="603ECE38" w:rsidR="00012410" w:rsidRPr="007E4A12" w:rsidRDefault="00724CE5" w:rsidP="007E4A12">
      <w:pPr>
        <w:spacing w:before="120" w:after="120" w:line="300" w:lineRule="exact"/>
        <w:rPr>
          <w:rFonts w:ascii="Gill Sans MT" w:eastAsia="Times New Roman" w:hAnsi="Gill Sans MT"/>
          <w:color w:val="000000"/>
          <w:sz w:val="28"/>
          <w:szCs w:val="28"/>
          <w:u w:val="single"/>
          <w:rPrChange w:id="224" w:author="SD" w:date="2019-07-18T18:04:00Z">
            <w:rPr>
              <w:rFonts w:asciiTheme="minorHAnsi" w:eastAsia="Times New Roman" w:hAnsiTheme="minorHAnsi"/>
              <w:color w:val="000000"/>
              <w:sz w:val="22"/>
              <w:szCs w:val="22"/>
              <w:u w:val="single"/>
            </w:rPr>
          </w:rPrChange>
        </w:rPr>
        <w:pPrChange w:id="225" w:author="SD" w:date="2019-07-18T18:04:00Z">
          <w:pPr/>
        </w:pPrChange>
      </w:pPr>
      <w:r w:rsidRPr="007E4A12">
        <w:rPr>
          <w:rFonts w:ascii="Gill Sans MT" w:eastAsia="Times New Roman" w:hAnsi="Gill Sans MT"/>
          <w:b/>
          <w:bCs/>
          <w:color w:val="000000"/>
          <w:sz w:val="28"/>
          <w:szCs w:val="28"/>
          <w:u w:val="single"/>
          <w:rPrChange w:id="226" w:author="SD" w:date="2019-07-18T18:04:00Z">
            <w:rPr>
              <w:rFonts w:asciiTheme="minorHAnsi" w:eastAsia="Times New Roman" w:hAnsiTheme="minorHAnsi"/>
              <w:b/>
              <w:bCs/>
              <w:color w:val="000000"/>
              <w:sz w:val="22"/>
              <w:szCs w:val="22"/>
              <w:u w:val="single"/>
            </w:rPr>
          </w:rPrChange>
        </w:rPr>
        <w:t>Paires</w:t>
      </w:r>
    </w:p>
    <w:p w14:paraId="23C7DD92" w14:textId="64F62A0E" w:rsidR="0041375D" w:rsidRPr="007E4A12" w:rsidRDefault="0041375D" w:rsidP="007E4A12">
      <w:pPr>
        <w:pStyle w:val="PrformatHTML"/>
        <w:numPr>
          <w:ilvl w:val="0"/>
          <w:numId w:val="22"/>
        </w:numPr>
        <w:spacing w:before="120" w:after="120" w:line="300" w:lineRule="exact"/>
        <w:rPr>
          <w:rFonts w:ascii="Gill Sans MT" w:hAnsi="Gill Sans MT"/>
          <w:sz w:val="28"/>
          <w:szCs w:val="28"/>
          <w:lang w:val="fr-FR"/>
          <w:rPrChange w:id="227" w:author="SD" w:date="2019-07-18T18:04:00Z">
            <w:rPr>
              <w:rFonts w:asciiTheme="minorHAnsi" w:hAnsiTheme="minorHAnsi"/>
              <w:sz w:val="22"/>
              <w:szCs w:val="22"/>
              <w:lang w:val="fr-FR"/>
            </w:rPr>
          </w:rPrChange>
        </w:rPr>
        <w:pPrChange w:id="228" w:author="SD" w:date="2019-07-18T18:04:00Z">
          <w:pPr>
            <w:pStyle w:val="PrformatHTML"/>
            <w:numPr>
              <w:numId w:val="22"/>
            </w:numPr>
            <w:ind w:left="720" w:hanging="360"/>
          </w:pPr>
        </w:pPrChange>
      </w:pPr>
      <w:r w:rsidRPr="007E4A12">
        <w:rPr>
          <w:rFonts w:ascii="Gill Sans MT" w:hAnsi="Gill Sans MT"/>
          <w:sz w:val="28"/>
          <w:szCs w:val="28"/>
          <w:lang w:val="fr-FR"/>
          <w:rPrChange w:id="229" w:author="SD" w:date="2019-07-18T18:04:00Z">
            <w:rPr>
              <w:rFonts w:asciiTheme="minorHAnsi" w:hAnsiTheme="minorHAnsi"/>
              <w:sz w:val="22"/>
              <w:szCs w:val="22"/>
              <w:lang w:val="fr-FR"/>
            </w:rPr>
          </w:rPrChange>
        </w:rPr>
        <w:t>Expliquer l'exercice à un groupe entier</w:t>
      </w:r>
    </w:p>
    <w:p w14:paraId="458BDD71" w14:textId="36226F56" w:rsidR="0041375D" w:rsidRPr="007E4A12" w:rsidRDefault="0041375D" w:rsidP="007E4A12">
      <w:pPr>
        <w:pStyle w:val="PrformatHTML"/>
        <w:numPr>
          <w:ilvl w:val="0"/>
          <w:numId w:val="22"/>
        </w:numPr>
        <w:spacing w:before="120" w:after="120" w:line="300" w:lineRule="exact"/>
        <w:rPr>
          <w:rFonts w:ascii="Gill Sans MT" w:hAnsi="Gill Sans MT"/>
          <w:sz w:val="28"/>
          <w:szCs w:val="28"/>
          <w:lang w:val="fr-FR"/>
          <w:rPrChange w:id="230" w:author="SD" w:date="2019-07-18T18:04:00Z">
            <w:rPr>
              <w:rFonts w:asciiTheme="minorHAnsi" w:hAnsiTheme="minorHAnsi"/>
              <w:sz w:val="22"/>
              <w:szCs w:val="22"/>
              <w:lang w:val="fr-FR"/>
            </w:rPr>
          </w:rPrChange>
        </w:rPr>
        <w:pPrChange w:id="231" w:author="SD" w:date="2019-07-18T18:04:00Z">
          <w:pPr>
            <w:pStyle w:val="PrformatHTML"/>
            <w:numPr>
              <w:numId w:val="22"/>
            </w:numPr>
            <w:ind w:left="720" w:hanging="360"/>
          </w:pPr>
        </w:pPrChange>
      </w:pPr>
      <w:r w:rsidRPr="007E4A12">
        <w:rPr>
          <w:rFonts w:ascii="Gill Sans MT" w:hAnsi="Gill Sans MT"/>
          <w:sz w:val="28"/>
          <w:szCs w:val="28"/>
          <w:lang w:val="fr-FR"/>
          <w:rPrChange w:id="232" w:author="SD" w:date="2019-07-18T18:04:00Z">
            <w:rPr>
              <w:rFonts w:asciiTheme="minorHAnsi" w:hAnsiTheme="minorHAnsi"/>
              <w:sz w:val="22"/>
              <w:szCs w:val="22"/>
              <w:lang w:val="fr-FR"/>
            </w:rPr>
          </w:rPrChange>
        </w:rPr>
        <w:t>Demandez à l'étudiant de parler à son voisin ou de travailler avec un partenaire</w:t>
      </w:r>
    </w:p>
    <w:p w14:paraId="21BB02C2" w14:textId="00B666DC" w:rsidR="0041375D" w:rsidRPr="007E4A12" w:rsidRDefault="0041375D" w:rsidP="007E4A12">
      <w:pPr>
        <w:pStyle w:val="PrformatHTML"/>
        <w:numPr>
          <w:ilvl w:val="0"/>
          <w:numId w:val="22"/>
        </w:numPr>
        <w:spacing w:before="120" w:after="120" w:line="300" w:lineRule="exact"/>
        <w:rPr>
          <w:rFonts w:ascii="Gill Sans MT" w:hAnsi="Gill Sans MT"/>
          <w:sz w:val="28"/>
          <w:szCs w:val="28"/>
          <w:lang w:val="fr-FR"/>
          <w:rPrChange w:id="233" w:author="SD" w:date="2019-07-18T18:04:00Z">
            <w:rPr>
              <w:rFonts w:asciiTheme="minorHAnsi" w:hAnsiTheme="minorHAnsi"/>
              <w:sz w:val="22"/>
              <w:szCs w:val="22"/>
              <w:lang w:val="fr-FR"/>
            </w:rPr>
          </w:rPrChange>
        </w:rPr>
        <w:pPrChange w:id="234" w:author="SD" w:date="2019-07-18T18:04:00Z">
          <w:pPr>
            <w:pStyle w:val="PrformatHTML"/>
            <w:numPr>
              <w:numId w:val="22"/>
            </w:numPr>
            <w:ind w:left="720" w:hanging="360"/>
          </w:pPr>
        </w:pPrChange>
      </w:pPr>
      <w:r w:rsidRPr="007E4A12">
        <w:rPr>
          <w:rFonts w:ascii="Gill Sans MT" w:hAnsi="Gill Sans MT"/>
          <w:sz w:val="28"/>
          <w:szCs w:val="28"/>
          <w:lang w:val="fr-FR"/>
          <w:rPrChange w:id="235" w:author="SD" w:date="2019-07-18T18:04:00Z">
            <w:rPr>
              <w:rFonts w:asciiTheme="minorHAnsi" w:hAnsiTheme="minorHAnsi"/>
              <w:sz w:val="22"/>
              <w:szCs w:val="22"/>
              <w:lang w:val="fr-FR"/>
            </w:rPr>
          </w:rPrChange>
        </w:rPr>
        <w:t>Avantages: bon quand vous avez peu de temps car moins de personnes participent à la conversation</w:t>
      </w:r>
    </w:p>
    <w:p w14:paraId="1E6583A0" w14:textId="10F4A3AC" w:rsidR="0041375D" w:rsidRPr="007E4A12" w:rsidRDefault="0041375D" w:rsidP="007E4A12">
      <w:pPr>
        <w:pStyle w:val="PrformatHTML"/>
        <w:numPr>
          <w:ilvl w:val="0"/>
          <w:numId w:val="22"/>
        </w:numPr>
        <w:spacing w:before="120" w:after="120" w:line="300" w:lineRule="exact"/>
        <w:rPr>
          <w:rFonts w:ascii="Gill Sans MT" w:hAnsi="Gill Sans MT"/>
          <w:sz w:val="28"/>
          <w:szCs w:val="28"/>
          <w:lang w:val="fr-FR"/>
          <w:rPrChange w:id="236" w:author="SD" w:date="2019-07-18T18:04:00Z">
            <w:rPr>
              <w:rFonts w:asciiTheme="minorHAnsi" w:hAnsiTheme="minorHAnsi"/>
              <w:sz w:val="22"/>
              <w:szCs w:val="22"/>
              <w:lang w:val="fr-FR"/>
            </w:rPr>
          </w:rPrChange>
        </w:rPr>
        <w:pPrChange w:id="237" w:author="SD" w:date="2019-07-18T18:04:00Z">
          <w:pPr>
            <w:pStyle w:val="PrformatHTML"/>
            <w:numPr>
              <w:numId w:val="22"/>
            </w:numPr>
            <w:ind w:left="720" w:hanging="360"/>
          </w:pPr>
        </w:pPrChange>
      </w:pPr>
      <w:r w:rsidRPr="007E4A12">
        <w:rPr>
          <w:rFonts w:ascii="Gill Sans MT" w:hAnsi="Gill Sans MT"/>
          <w:sz w:val="28"/>
          <w:szCs w:val="28"/>
          <w:lang w:val="fr-FR"/>
          <w:rPrChange w:id="238" w:author="SD" w:date="2019-07-18T18:04:00Z">
            <w:rPr>
              <w:rFonts w:asciiTheme="minorHAnsi" w:hAnsiTheme="minorHAnsi"/>
              <w:sz w:val="22"/>
              <w:szCs w:val="22"/>
              <w:lang w:val="fr-FR"/>
            </w:rPr>
          </w:rPrChange>
        </w:rPr>
        <w:t>Note: si vous avez un nombre impair de personnes, utilisez-vous en tant que partenaire ou mettez 3 personnes dans un groupe</w:t>
      </w:r>
    </w:p>
    <w:p w14:paraId="1AF92BE7" w14:textId="77777777" w:rsidR="007D4FDC" w:rsidRPr="007E4A12" w:rsidRDefault="007D4FDC" w:rsidP="007E4A12">
      <w:pPr>
        <w:spacing w:before="120" w:after="120" w:line="300" w:lineRule="exact"/>
        <w:rPr>
          <w:rFonts w:ascii="Gill Sans MT" w:hAnsi="Gill Sans MT"/>
          <w:color w:val="FF0000"/>
          <w:sz w:val="28"/>
          <w:szCs w:val="28"/>
          <w:lang w:val="fr-FR"/>
          <w:rPrChange w:id="239" w:author="SD" w:date="2019-07-18T18:04:00Z">
            <w:rPr>
              <w:rFonts w:asciiTheme="minorHAnsi" w:hAnsiTheme="minorHAnsi"/>
              <w:color w:val="FF0000"/>
              <w:sz w:val="22"/>
              <w:szCs w:val="22"/>
              <w:lang w:val="fr-FR"/>
            </w:rPr>
          </w:rPrChange>
        </w:rPr>
        <w:pPrChange w:id="240" w:author="SD" w:date="2019-07-18T18:04:00Z">
          <w:pPr/>
        </w:pPrChange>
      </w:pPr>
    </w:p>
    <w:p w14:paraId="21B89E90" w14:textId="7CA630B7" w:rsidR="00994778" w:rsidRPr="007E4A12" w:rsidRDefault="0041375D" w:rsidP="007E4A12">
      <w:pPr>
        <w:pStyle w:val="PrformatHTML"/>
        <w:spacing w:before="120" w:after="120" w:line="300" w:lineRule="exact"/>
        <w:rPr>
          <w:rFonts w:ascii="Gill Sans MT" w:hAnsi="Gill Sans MT"/>
          <w:sz w:val="28"/>
          <w:szCs w:val="28"/>
          <w:lang w:val="fr-FR"/>
          <w:rPrChange w:id="241" w:author="SD" w:date="2019-07-18T18:04:00Z">
            <w:rPr>
              <w:rFonts w:asciiTheme="minorHAnsi" w:hAnsiTheme="minorHAnsi"/>
              <w:sz w:val="22"/>
              <w:szCs w:val="22"/>
              <w:lang w:val="fr-FR"/>
            </w:rPr>
          </w:rPrChange>
        </w:rPr>
        <w:pPrChange w:id="242" w:author="SD" w:date="2019-07-18T18:04:00Z">
          <w:pPr>
            <w:pStyle w:val="PrformatHTML"/>
          </w:pPr>
        </w:pPrChange>
      </w:pPr>
      <w:r w:rsidRPr="007E4A12">
        <w:rPr>
          <w:rFonts w:ascii="Gill Sans MT" w:hAnsi="Gill Sans MT"/>
          <w:b/>
          <w:color w:val="000000" w:themeColor="text1"/>
          <w:sz w:val="28"/>
          <w:szCs w:val="28"/>
          <w:lang w:val="fr-FR"/>
          <w:rPrChange w:id="243" w:author="SD" w:date="2019-07-18T18:04:00Z">
            <w:rPr>
              <w:rFonts w:asciiTheme="minorHAnsi" w:hAnsiTheme="minorHAnsi"/>
              <w:b/>
              <w:color w:val="000000" w:themeColor="text1"/>
              <w:sz w:val="22"/>
              <w:szCs w:val="22"/>
              <w:lang w:val="fr-FR"/>
            </w:rPr>
          </w:rPrChange>
        </w:rPr>
        <w:t>Exe</w:t>
      </w:r>
      <w:r w:rsidR="00B57AB7" w:rsidRPr="007E4A12">
        <w:rPr>
          <w:rFonts w:ascii="Gill Sans MT" w:hAnsi="Gill Sans MT"/>
          <w:b/>
          <w:color w:val="000000" w:themeColor="text1"/>
          <w:sz w:val="28"/>
          <w:szCs w:val="28"/>
          <w:lang w:val="fr-FR"/>
          <w:rPrChange w:id="244" w:author="SD" w:date="2019-07-18T18:04:00Z">
            <w:rPr>
              <w:rFonts w:asciiTheme="minorHAnsi" w:hAnsiTheme="minorHAnsi"/>
              <w:b/>
              <w:color w:val="000000" w:themeColor="text1"/>
              <w:sz w:val="22"/>
              <w:szCs w:val="22"/>
              <w:lang w:val="fr-FR"/>
            </w:rPr>
          </w:rPrChange>
        </w:rPr>
        <w:t>mple</w:t>
      </w:r>
      <w:r w:rsidR="007D4FDC" w:rsidRPr="007E4A12">
        <w:rPr>
          <w:rFonts w:ascii="Gill Sans MT" w:hAnsi="Gill Sans MT"/>
          <w:b/>
          <w:color w:val="000000" w:themeColor="text1"/>
          <w:sz w:val="28"/>
          <w:szCs w:val="28"/>
          <w:lang w:val="fr-FR"/>
          <w:rPrChange w:id="245" w:author="SD" w:date="2019-07-18T18:04:00Z">
            <w:rPr>
              <w:rFonts w:asciiTheme="minorHAnsi" w:hAnsiTheme="minorHAnsi"/>
              <w:b/>
              <w:color w:val="000000" w:themeColor="text1"/>
              <w:sz w:val="22"/>
              <w:szCs w:val="22"/>
              <w:lang w:val="fr-FR"/>
            </w:rPr>
          </w:rPrChange>
        </w:rPr>
        <w:t>:</w:t>
      </w:r>
      <w:r w:rsidR="001E1AD9" w:rsidRPr="007E4A12">
        <w:rPr>
          <w:rFonts w:ascii="Gill Sans MT" w:hAnsi="Gill Sans MT"/>
          <w:color w:val="000000" w:themeColor="text1"/>
          <w:sz w:val="28"/>
          <w:szCs w:val="28"/>
          <w:lang w:val="fr-FR"/>
          <w:rPrChange w:id="246" w:author="SD" w:date="2019-07-18T18:04:00Z">
            <w:rPr>
              <w:rFonts w:asciiTheme="minorHAnsi" w:hAnsiTheme="minorHAnsi"/>
              <w:color w:val="000000" w:themeColor="text1"/>
              <w:sz w:val="22"/>
              <w:szCs w:val="22"/>
              <w:lang w:val="fr-FR"/>
            </w:rPr>
          </w:rPrChange>
        </w:rPr>
        <w:t xml:space="preserve"> </w:t>
      </w:r>
      <w:r w:rsidRPr="007E4A12">
        <w:rPr>
          <w:rFonts w:ascii="Gill Sans MT" w:hAnsi="Gill Sans MT"/>
          <w:sz w:val="28"/>
          <w:szCs w:val="28"/>
          <w:lang w:val="fr-FR"/>
          <w:rPrChange w:id="247" w:author="SD" w:date="2019-07-18T18:04:00Z">
            <w:rPr>
              <w:rFonts w:asciiTheme="minorHAnsi" w:hAnsiTheme="minorHAnsi"/>
              <w:sz w:val="22"/>
              <w:szCs w:val="22"/>
              <w:lang w:val="fr-FR"/>
            </w:rPr>
          </w:rPrChange>
        </w:rPr>
        <w:t>Demandez aux paires de partager leurs compétences et leurs réalisations, ou un Elevator Pitch l'un avec l'autre</w:t>
      </w:r>
    </w:p>
    <w:p w14:paraId="5F3725C7" w14:textId="77777777" w:rsidR="00C57670" w:rsidRPr="007E4A12" w:rsidRDefault="00C57670" w:rsidP="007E4A12">
      <w:pPr>
        <w:spacing w:before="120" w:after="120" w:line="300" w:lineRule="exact"/>
        <w:rPr>
          <w:rFonts w:ascii="Gill Sans MT" w:eastAsia="Times New Roman" w:hAnsi="Gill Sans MT"/>
          <w:b/>
          <w:bCs/>
          <w:color w:val="000000"/>
          <w:sz w:val="28"/>
          <w:szCs w:val="28"/>
          <w:u w:val="single"/>
          <w:lang w:val="fr-FR"/>
          <w:rPrChange w:id="248" w:author="SD" w:date="2019-07-18T18:04:00Z">
            <w:rPr>
              <w:rFonts w:asciiTheme="minorHAnsi" w:eastAsia="Times New Roman" w:hAnsiTheme="minorHAnsi"/>
              <w:b/>
              <w:bCs/>
              <w:color w:val="000000"/>
              <w:sz w:val="22"/>
              <w:szCs w:val="22"/>
              <w:u w:val="single"/>
              <w:lang w:val="fr-FR"/>
            </w:rPr>
          </w:rPrChange>
        </w:rPr>
        <w:pPrChange w:id="249" w:author="SD" w:date="2019-07-18T18:04:00Z">
          <w:pPr/>
        </w:pPrChange>
      </w:pPr>
    </w:p>
    <w:p w14:paraId="39F66B09" w14:textId="6138E85D" w:rsidR="00012410" w:rsidRPr="007E4A12" w:rsidRDefault="0041375D" w:rsidP="007E4A12">
      <w:pPr>
        <w:spacing w:before="120" w:after="120" w:line="300" w:lineRule="exact"/>
        <w:rPr>
          <w:rFonts w:ascii="Gill Sans MT" w:eastAsia="Times New Roman" w:hAnsi="Gill Sans MT"/>
          <w:b/>
          <w:bCs/>
          <w:color w:val="000000"/>
          <w:sz w:val="28"/>
          <w:szCs w:val="28"/>
          <w:u w:val="single"/>
          <w:rPrChange w:id="250" w:author="SD" w:date="2019-07-18T18:04:00Z">
            <w:rPr>
              <w:rFonts w:asciiTheme="minorHAnsi" w:eastAsia="Times New Roman" w:hAnsiTheme="minorHAnsi"/>
              <w:b/>
              <w:bCs/>
              <w:color w:val="000000"/>
              <w:sz w:val="22"/>
              <w:szCs w:val="22"/>
              <w:u w:val="single"/>
            </w:rPr>
          </w:rPrChange>
        </w:rPr>
        <w:pPrChange w:id="251" w:author="SD" w:date="2019-07-18T18:04:00Z">
          <w:pPr/>
        </w:pPrChange>
      </w:pPr>
      <w:r w:rsidRPr="007E4A12">
        <w:rPr>
          <w:rFonts w:ascii="Gill Sans MT" w:eastAsia="Times New Roman" w:hAnsi="Gill Sans MT"/>
          <w:b/>
          <w:bCs/>
          <w:color w:val="000000"/>
          <w:sz w:val="28"/>
          <w:szCs w:val="28"/>
          <w:u w:val="single"/>
          <w:rPrChange w:id="252" w:author="SD" w:date="2019-07-18T18:04:00Z">
            <w:rPr>
              <w:rFonts w:asciiTheme="minorHAnsi" w:eastAsia="Times New Roman" w:hAnsiTheme="minorHAnsi"/>
              <w:b/>
              <w:bCs/>
              <w:color w:val="000000"/>
              <w:sz w:val="22"/>
              <w:szCs w:val="22"/>
              <w:u w:val="single"/>
            </w:rPr>
          </w:rPrChange>
        </w:rPr>
        <w:t>Exercic</w:t>
      </w:r>
      <w:r w:rsidR="00012410" w:rsidRPr="007E4A12">
        <w:rPr>
          <w:rFonts w:ascii="Gill Sans MT" w:eastAsia="Times New Roman" w:hAnsi="Gill Sans MT"/>
          <w:b/>
          <w:bCs/>
          <w:color w:val="000000"/>
          <w:sz w:val="28"/>
          <w:szCs w:val="28"/>
          <w:u w:val="single"/>
          <w:rPrChange w:id="253" w:author="SD" w:date="2019-07-18T18:04:00Z">
            <w:rPr>
              <w:rFonts w:asciiTheme="minorHAnsi" w:eastAsia="Times New Roman" w:hAnsiTheme="minorHAnsi"/>
              <w:b/>
              <w:bCs/>
              <w:color w:val="000000"/>
              <w:sz w:val="22"/>
              <w:szCs w:val="22"/>
              <w:u w:val="single"/>
            </w:rPr>
          </w:rPrChange>
        </w:rPr>
        <w:t>e</w:t>
      </w:r>
      <w:r w:rsidRPr="007E4A12">
        <w:rPr>
          <w:rFonts w:ascii="Gill Sans MT" w:eastAsia="Times New Roman" w:hAnsi="Gill Sans MT"/>
          <w:b/>
          <w:bCs/>
          <w:color w:val="000000"/>
          <w:sz w:val="28"/>
          <w:szCs w:val="28"/>
          <w:u w:val="single"/>
          <w:rPrChange w:id="254" w:author="SD" w:date="2019-07-18T18:04:00Z">
            <w:rPr>
              <w:rFonts w:asciiTheme="minorHAnsi" w:eastAsia="Times New Roman" w:hAnsiTheme="minorHAnsi"/>
              <w:b/>
              <w:bCs/>
              <w:color w:val="000000"/>
              <w:sz w:val="22"/>
              <w:szCs w:val="22"/>
              <w:u w:val="single"/>
            </w:rPr>
          </w:rPrChange>
        </w:rPr>
        <w:t xml:space="preserve"> individuel/lecture</w:t>
      </w:r>
    </w:p>
    <w:p w14:paraId="5D5F7CBE" w14:textId="77777777" w:rsidR="0041375D" w:rsidRPr="007E4A12" w:rsidRDefault="0041375D" w:rsidP="007E4A12">
      <w:pPr>
        <w:pStyle w:val="PrformatHTML"/>
        <w:numPr>
          <w:ilvl w:val="0"/>
          <w:numId w:val="24"/>
        </w:numPr>
        <w:spacing w:before="120" w:after="120" w:line="300" w:lineRule="exact"/>
        <w:rPr>
          <w:rFonts w:ascii="Gill Sans MT" w:hAnsi="Gill Sans MT"/>
          <w:sz w:val="28"/>
          <w:szCs w:val="28"/>
          <w:lang w:val="fr-FR"/>
          <w:rPrChange w:id="255" w:author="SD" w:date="2019-07-18T18:04:00Z">
            <w:rPr>
              <w:rFonts w:asciiTheme="minorHAnsi" w:hAnsiTheme="minorHAnsi"/>
              <w:sz w:val="22"/>
              <w:szCs w:val="22"/>
              <w:lang w:val="fr-FR"/>
            </w:rPr>
          </w:rPrChange>
        </w:rPr>
        <w:pPrChange w:id="256" w:author="SD" w:date="2019-07-18T18:04:00Z">
          <w:pPr>
            <w:pStyle w:val="PrformatHTML"/>
            <w:numPr>
              <w:numId w:val="24"/>
            </w:numPr>
            <w:ind w:left="720" w:hanging="360"/>
          </w:pPr>
        </w:pPrChange>
      </w:pPr>
      <w:r w:rsidRPr="007E4A12">
        <w:rPr>
          <w:rFonts w:ascii="Gill Sans MT" w:hAnsi="Gill Sans MT"/>
          <w:sz w:val="28"/>
          <w:szCs w:val="28"/>
          <w:lang w:val="fr-FR"/>
          <w:rPrChange w:id="257" w:author="SD" w:date="2019-07-18T18:04:00Z">
            <w:rPr>
              <w:rFonts w:asciiTheme="minorHAnsi" w:hAnsiTheme="minorHAnsi"/>
              <w:sz w:val="22"/>
              <w:szCs w:val="22"/>
              <w:lang w:val="fr-FR"/>
            </w:rPr>
          </w:rPrChange>
        </w:rPr>
        <w:t>Utile quand les gens doivent penser à quelque chose qui leur appartient</w:t>
      </w:r>
    </w:p>
    <w:p w14:paraId="33416DA0" w14:textId="4B43ADDB" w:rsidR="0041375D" w:rsidRPr="007E4A12" w:rsidRDefault="0041375D" w:rsidP="007E4A12">
      <w:pPr>
        <w:pStyle w:val="PrformatHTML"/>
        <w:numPr>
          <w:ilvl w:val="0"/>
          <w:numId w:val="24"/>
        </w:numPr>
        <w:spacing w:before="120" w:after="120" w:line="300" w:lineRule="exact"/>
        <w:rPr>
          <w:rFonts w:ascii="Gill Sans MT" w:hAnsi="Gill Sans MT"/>
          <w:sz w:val="28"/>
          <w:szCs w:val="28"/>
          <w:lang w:val="fr-FR"/>
          <w:rPrChange w:id="258" w:author="SD" w:date="2019-07-18T18:04:00Z">
            <w:rPr>
              <w:rFonts w:asciiTheme="minorHAnsi" w:hAnsiTheme="minorHAnsi"/>
              <w:sz w:val="22"/>
              <w:szCs w:val="22"/>
              <w:lang w:val="fr-FR"/>
            </w:rPr>
          </w:rPrChange>
        </w:rPr>
        <w:pPrChange w:id="259" w:author="SD" w:date="2019-07-18T18:04:00Z">
          <w:pPr>
            <w:pStyle w:val="PrformatHTML"/>
            <w:numPr>
              <w:numId w:val="24"/>
            </w:numPr>
            <w:ind w:left="720" w:hanging="360"/>
          </w:pPr>
        </w:pPrChange>
      </w:pPr>
      <w:r w:rsidRPr="007E4A12">
        <w:rPr>
          <w:rFonts w:ascii="Gill Sans MT" w:hAnsi="Gill Sans MT"/>
          <w:sz w:val="28"/>
          <w:szCs w:val="28"/>
          <w:lang w:val="fr-FR"/>
          <w:rPrChange w:id="260" w:author="SD" w:date="2019-07-18T18:04:00Z">
            <w:rPr>
              <w:rFonts w:asciiTheme="minorHAnsi" w:hAnsiTheme="minorHAnsi"/>
              <w:sz w:val="22"/>
              <w:szCs w:val="22"/>
              <w:lang w:val="fr-FR"/>
            </w:rPr>
          </w:rPrChange>
        </w:rPr>
        <w:t>Les exercices impliquent la lecture ou l'écriture</w:t>
      </w:r>
    </w:p>
    <w:p w14:paraId="6AAE5D81" w14:textId="1782A54D" w:rsidR="00994778" w:rsidRPr="007E4A12" w:rsidRDefault="0041375D" w:rsidP="007E4A12">
      <w:pPr>
        <w:pStyle w:val="PrformatHTML"/>
        <w:numPr>
          <w:ilvl w:val="0"/>
          <w:numId w:val="24"/>
        </w:numPr>
        <w:spacing w:before="120" w:after="120" w:line="300" w:lineRule="exact"/>
        <w:rPr>
          <w:rFonts w:ascii="Gill Sans MT" w:hAnsi="Gill Sans MT"/>
          <w:sz w:val="28"/>
          <w:szCs w:val="28"/>
          <w:rPrChange w:id="261" w:author="SD" w:date="2019-07-18T18:04:00Z">
            <w:rPr>
              <w:rFonts w:asciiTheme="minorHAnsi" w:hAnsiTheme="minorHAnsi"/>
              <w:sz w:val="22"/>
              <w:szCs w:val="22"/>
            </w:rPr>
          </w:rPrChange>
        </w:rPr>
        <w:pPrChange w:id="262" w:author="SD" w:date="2019-07-18T18:04:00Z">
          <w:pPr>
            <w:pStyle w:val="PrformatHTML"/>
            <w:numPr>
              <w:numId w:val="24"/>
            </w:numPr>
            <w:ind w:left="720" w:hanging="360"/>
          </w:pPr>
        </w:pPrChange>
      </w:pPr>
      <w:r w:rsidRPr="007E4A12">
        <w:rPr>
          <w:rFonts w:ascii="Gill Sans MT" w:hAnsi="Gill Sans MT"/>
          <w:sz w:val="28"/>
          <w:szCs w:val="28"/>
          <w:lang w:val="fr-FR"/>
          <w:rPrChange w:id="263" w:author="SD" w:date="2019-07-18T18:04:00Z">
            <w:rPr>
              <w:rFonts w:asciiTheme="minorHAnsi" w:hAnsiTheme="minorHAnsi"/>
              <w:sz w:val="22"/>
              <w:szCs w:val="22"/>
              <w:lang w:val="fr-FR"/>
            </w:rPr>
          </w:rPrChange>
        </w:rPr>
        <w:t>Calme, temps de réflexion</w:t>
      </w:r>
    </w:p>
    <w:p w14:paraId="259DA6C4" w14:textId="77777777" w:rsidR="00C76947" w:rsidRPr="007E4A12" w:rsidRDefault="00C76947" w:rsidP="007E4A12">
      <w:pPr>
        <w:tabs>
          <w:tab w:val="left" w:pos="1508"/>
        </w:tabs>
        <w:spacing w:before="120" w:after="120" w:line="300" w:lineRule="exact"/>
        <w:rPr>
          <w:rFonts w:ascii="Gill Sans MT" w:hAnsi="Gill Sans MT"/>
          <w:b/>
          <w:color w:val="000000" w:themeColor="text1"/>
          <w:sz w:val="28"/>
          <w:szCs w:val="28"/>
          <w:rPrChange w:id="264" w:author="SD" w:date="2019-07-18T18:04:00Z">
            <w:rPr>
              <w:rFonts w:asciiTheme="minorHAnsi" w:hAnsiTheme="minorHAnsi"/>
              <w:b/>
              <w:color w:val="000000" w:themeColor="text1"/>
              <w:sz w:val="22"/>
              <w:szCs w:val="22"/>
            </w:rPr>
          </w:rPrChange>
        </w:rPr>
        <w:pPrChange w:id="265" w:author="SD" w:date="2019-07-18T18:04:00Z">
          <w:pPr>
            <w:tabs>
              <w:tab w:val="left" w:pos="1508"/>
            </w:tabs>
          </w:pPr>
        </w:pPrChange>
      </w:pPr>
    </w:p>
    <w:p w14:paraId="59EBFAA0" w14:textId="6BBB1AF0" w:rsidR="007D4FDC" w:rsidRPr="007E4A12" w:rsidRDefault="0041375D" w:rsidP="007E4A12">
      <w:pPr>
        <w:tabs>
          <w:tab w:val="left" w:pos="1508"/>
        </w:tabs>
        <w:spacing w:before="120" w:after="120" w:line="300" w:lineRule="exact"/>
        <w:rPr>
          <w:rFonts w:ascii="Gill Sans MT" w:hAnsi="Gill Sans MT"/>
          <w:b/>
          <w:color w:val="000000" w:themeColor="text1"/>
          <w:sz w:val="28"/>
          <w:szCs w:val="28"/>
          <w:rPrChange w:id="266" w:author="SD" w:date="2019-07-18T18:04:00Z">
            <w:rPr>
              <w:rFonts w:asciiTheme="minorHAnsi" w:hAnsiTheme="minorHAnsi"/>
              <w:b/>
              <w:color w:val="000000" w:themeColor="text1"/>
              <w:sz w:val="22"/>
              <w:szCs w:val="22"/>
            </w:rPr>
          </w:rPrChange>
        </w:rPr>
        <w:pPrChange w:id="267" w:author="SD" w:date="2019-07-18T18:04:00Z">
          <w:pPr>
            <w:tabs>
              <w:tab w:val="left" w:pos="1508"/>
            </w:tabs>
          </w:pPr>
        </w:pPrChange>
      </w:pPr>
      <w:r w:rsidRPr="007E4A12">
        <w:rPr>
          <w:rFonts w:ascii="Gill Sans MT" w:hAnsi="Gill Sans MT"/>
          <w:b/>
          <w:color w:val="000000" w:themeColor="text1"/>
          <w:sz w:val="28"/>
          <w:szCs w:val="28"/>
          <w:rPrChange w:id="268" w:author="SD" w:date="2019-07-18T18:04:00Z">
            <w:rPr>
              <w:rFonts w:asciiTheme="minorHAnsi" w:hAnsiTheme="minorHAnsi"/>
              <w:b/>
              <w:color w:val="000000" w:themeColor="text1"/>
              <w:sz w:val="22"/>
              <w:szCs w:val="22"/>
            </w:rPr>
          </w:rPrChange>
        </w:rPr>
        <w:t>Exe</w:t>
      </w:r>
      <w:r w:rsidR="00B57AB7" w:rsidRPr="007E4A12">
        <w:rPr>
          <w:rFonts w:ascii="Gill Sans MT" w:hAnsi="Gill Sans MT"/>
          <w:b/>
          <w:color w:val="000000" w:themeColor="text1"/>
          <w:sz w:val="28"/>
          <w:szCs w:val="28"/>
          <w:rPrChange w:id="269" w:author="SD" w:date="2019-07-18T18:04:00Z">
            <w:rPr>
              <w:rFonts w:asciiTheme="minorHAnsi" w:hAnsiTheme="minorHAnsi"/>
              <w:b/>
              <w:color w:val="000000" w:themeColor="text1"/>
              <w:sz w:val="22"/>
              <w:szCs w:val="22"/>
            </w:rPr>
          </w:rPrChange>
        </w:rPr>
        <w:t>mples</w:t>
      </w:r>
      <w:r w:rsidR="00012410" w:rsidRPr="007E4A12">
        <w:rPr>
          <w:rFonts w:ascii="Gill Sans MT" w:hAnsi="Gill Sans MT"/>
          <w:b/>
          <w:color w:val="000000" w:themeColor="text1"/>
          <w:sz w:val="28"/>
          <w:szCs w:val="28"/>
          <w:rPrChange w:id="270" w:author="SD" w:date="2019-07-18T18:04:00Z">
            <w:rPr>
              <w:rFonts w:asciiTheme="minorHAnsi" w:hAnsiTheme="minorHAnsi"/>
              <w:b/>
              <w:color w:val="000000" w:themeColor="text1"/>
              <w:sz w:val="22"/>
              <w:szCs w:val="22"/>
            </w:rPr>
          </w:rPrChange>
        </w:rPr>
        <w:t xml:space="preserve">: </w:t>
      </w:r>
    </w:p>
    <w:p w14:paraId="0BA0E01E" w14:textId="10BB9620" w:rsidR="0041375D" w:rsidRPr="007E4A12" w:rsidRDefault="0041375D" w:rsidP="007E4A12">
      <w:pPr>
        <w:pStyle w:val="PrformatHTML"/>
        <w:spacing w:before="120" w:after="120" w:line="300" w:lineRule="exact"/>
        <w:rPr>
          <w:rFonts w:ascii="Gill Sans MT" w:hAnsi="Gill Sans MT"/>
          <w:sz w:val="28"/>
          <w:szCs w:val="28"/>
          <w:lang w:val="fr-FR"/>
          <w:rPrChange w:id="271" w:author="SD" w:date="2019-07-18T18:04:00Z">
            <w:rPr>
              <w:rFonts w:asciiTheme="minorHAnsi" w:hAnsiTheme="minorHAnsi"/>
              <w:sz w:val="22"/>
              <w:szCs w:val="22"/>
              <w:lang w:val="fr-FR"/>
            </w:rPr>
          </w:rPrChange>
        </w:rPr>
        <w:pPrChange w:id="272" w:author="SD" w:date="2019-07-18T18:04:00Z">
          <w:pPr>
            <w:pStyle w:val="PrformatHTML"/>
          </w:pPr>
        </w:pPrChange>
      </w:pPr>
      <w:r w:rsidRPr="007E4A12">
        <w:rPr>
          <w:rFonts w:ascii="Gill Sans MT" w:hAnsi="Gill Sans MT"/>
          <w:sz w:val="28"/>
          <w:szCs w:val="28"/>
          <w:lang w:val="fr-FR"/>
          <w:rPrChange w:id="273" w:author="SD" w:date="2019-07-18T18:04:00Z">
            <w:rPr>
              <w:rFonts w:asciiTheme="minorHAnsi" w:hAnsiTheme="minorHAnsi"/>
              <w:sz w:val="22"/>
              <w:szCs w:val="22"/>
              <w:lang w:val="fr-FR"/>
            </w:rPr>
          </w:rPrChange>
        </w:rPr>
        <w:t xml:space="preserve">1. </w:t>
      </w:r>
      <w:r w:rsidR="00324A65" w:rsidRPr="007E4A12">
        <w:rPr>
          <w:rFonts w:ascii="Gill Sans MT" w:hAnsi="Gill Sans MT"/>
          <w:sz w:val="28"/>
          <w:szCs w:val="28"/>
          <w:lang w:val="fr-FR"/>
          <w:rPrChange w:id="274" w:author="SD" w:date="2019-07-18T18:04:00Z">
            <w:rPr>
              <w:rFonts w:asciiTheme="minorHAnsi" w:hAnsiTheme="minorHAnsi"/>
              <w:sz w:val="22"/>
              <w:szCs w:val="22"/>
              <w:lang w:val="fr-FR"/>
            </w:rPr>
          </w:rPrChange>
        </w:rPr>
        <w:t>Distribuez</w:t>
      </w:r>
      <w:r w:rsidRPr="007E4A12">
        <w:rPr>
          <w:rFonts w:ascii="Gill Sans MT" w:hAnsi="Gill Sans MT"/>
          <w:sz w:val="28"/>
          <w:szCs w:val="28"/>
          <w:lang w:val="fr-FR"/>
          <w:rPrChange w:id="275" w:author="SD" w:date="2019-07-18T18:04:00Z">
            <w:rPr>
              <w:rFonts w:asciiTheme="minorHAnsi" w:hAnsiTheme="minorHAnsi"/>
              <w:sz w:val="22"/>
              <w:szCs w:val="22"/>
              <w:lang w:val="fr-FR"/>
            </w:rPr>
          </w:rPrChange>
        </w:rPr>
        <w:t xml:space="preserve"> une annonce de travail. Demandez aux étudiants de le lire et d'identifier les compétences (transférables, basés sur la connaissance, les traits de personnalité)</w:t>
      </w:r>
    </w:p>
    <w:p w14:paraId="35C2899C" w14:textId="77777777" w:rsidR="0041375D" w:rsidRPr="007E4A12" w:rsidRDefault="0041375D" w:rsidP="007E4A12">
      <w:pPr>
        <w:pStyle w:val="PrformatHTML"/>
        <w:spacing w:before="120" w:after="120" w:line="300" w:lineRule="exact"/>
        <w:rPr>
          <w:rFonts w:ascii="Gill Sans MT" w:hAnsi="Gill Sans MT"/>
          <w:sz w:val="28"/>
          <w:szCs w:val="28"/>
          <w:lang w:val="fr-FR"/>
          <w:rPrChange w:id="276" w:author="SD" w:date="2019-07-18T18:04:00Z">
            <w:rPr>
              <w:rFonts w:asciiTheme="minorHAnsi" w:hAnsiTheme="minorHAnsi"/>
              <w:sz w:val="22"/>
              <w:szCs w:val="22"/>
              <w:lang w:val="fr-FR"/>
            </w:rPr>
          </w:rPrChange>
        </w:rPr>
        <w:pPrChange w:id="277" w:author="SD" w:date="2019-07-18T18:04:00Z">
          <w:pPr>
            <w:pStyle w:val="PrformatHTML"/>
          </w:pPr>
        </w:pPrChange>
      </w:pPr>
      <w:r w:rsidRPr="007E4A12">
        <w:rPr>
          <w:rFonts w:ascii="Gill Sans MT" w:hAnsi="Gill Sans MT"/>
          <w:sz w:val="28"/>
          <w:szCs w:val="28"/>
          <w:lang w:val="fr-FR"/>
          <w:rPrChange w:id="278" w:author="SD" w:date="2019-07-18T18:04:00Z">
            <w:rPr>
              <w:rFonts w:asciiTheme="minorHAnsi" w:hAnsiTheme="minorHAnsi"/>
              <w:sz w:val="22"/>
              <w:szCs w:val="22"/>
              <w:lang w:val="fr-FR"/>
            </w:rPr>
          </w:rPrChange>
        </w:rPr>
        <w:t>2. Listes de vérification des valeurs et des compétences</w:t>
      </w:r>
    </w:p>
    <w:p w14:paraId="0325EDAF" w14:textId="2F7AD791" w:rsidR="0041375D" w:rsidRPr="007E4A12" w:rsidRDefault="0041375D" w:rsidP="007E4A12">
      <w:pPr>
        <w:pStyle w:val="PrformatHTML"/>
        <w:spacing w:before="120" w:after="120" w:line="300" w:lineRule="exact"/>
        <w:rPr>
          <w:rFonts w:ascii="Gill Sans MT" w:hAnsi="Gill Sans MT"/>
          <w:sz w:val="28"/>
          <w:szCs w:val="28"/>
          <w:lang w:val="fr-FR"/>
          <w:rPrChange w:id="279" w:author="SD" w:date="2019-07-18T18:04:00Z">
            <w:rPr>
              <w:rFonts w:asciiTheme="minorHAnsi" w:hAnsiTheme="minorHAnsi"/>
              <w:sz w:val="22"/>
              <w:szCs w:val="22"/>
              <w:lang w:val="fr-FR"/>
            </w:rPr>
          </w:rPrChange>
        </w:rPr>
        <w:pPrChange w:id="280" w:author="SD" w:date="2019-07-18T18:04:00Z">
          <w:pPr>
            <w:pStyle w:val="PrformatHTML"/>
          </w:pPr>
        </w:pPrChange>
      </w:pPr>
      <w:r w:rsidRPr="007E4A12">
        <w:rPr>
          <w:rFonts w:ascii="Gill Sans MT" w:hAnsi="Gill Sans MT"/>
          <w:sz w:val="28"/>
          <w:szCs w:val="28"/>
          <w:lang w:val="fr-FR"/>
          <w:rPrChange w:id="281" w:author="SD" w:date="2019-07-18T18:04:00Z">
            <w:rPr>
              <w:rFonts w:asciiTheme="minorHAnsi" w:hAnsiTheme="minorHAnsi"/>
              <w:sz w:val="22"/>
              <w:szCs w:val="22"/>
              <w:lang w:val="fr-FR"/>
            </w:rPr>
          </w:rPrChange>
        </w:rPr>
        <w:t>3. Demandez aux étudiants d'écrire des exemples en utilisant leurs compétences préférées.</w:t>
      </w:r>
    </w:p>
    <w:p w14:paraId="1E140353" w14:textId="04067778" w:rsidR="00E20903" w:rsidRPr="007E4A12" w:rsidRDefault="00E20903" w:rsidP="007E4A12">
      <w:pPr>
        <w:tabs>
          <w:tab w:val="left" w:pos="1508"/>
        </w:tabs>
        <w:spacing w:before="120" w:after="120" w:line="300" w:lineRule="exact"/>
        <w:rPr>
          <w:rFonts w:ascii="Gill Sans MT" w:eastAsia="Times New Roman" w:hAnsi="Gill Sans MT"/>
          <w:bCs/>
          <w:color w:val="2F5496" w:themeColor="accent1" w:themeShade="BF"/>
          <w:sz w:val="28"/>
          <w:szCs w:val="28"/>
          <w:lang w:val="fr-FR"/>
          <w:rPrChange w:id="282" w:author="SD" w:date="2019-07-18T18:04:00Z">
            <w:rPr>
              <w:rFonts w:asciiTheme="minorHAnsi" w:eastAsia="Times New Roman" w:hAnsiTheme="minorHAnsi"/>
              <w:bCs/>
              <w:color w:val="2F5496" w:themeColor="accent1" w:themeShade="BF"/>
              <w:sz w:val="22"/>
              <w:szCs w:val="22"/>
              <w:lang w:val="fr-FR"/>
            </w:rPr>
          </w:rPrChange>
        </w:rPr>
        <w:pPrChange w:id="283" w:author="SD" w:date="2019-07-18T18:04:00Z">
          <w:pPr>
            <w:tabs>
              <w:tab w:val="left" w:pos="1508"/>
            </w:tabs>
          </w:pPr>
        </w:pPrChange>
      </w:pPr>
    </w:p>
    <w:p w14:paraId="570BABB9" w14:textId="75C7BF75" w:rsidR="003E17B6" w:rsidRPr="007E4A12" w:rsidRDefault="00012410" w:rsidP="007E4A12">
      <w:pPr>
        <w:spacing w:before="120" w:after="120" w:line="300" w:lineRule="exact"/>
        <w:rPr>
          <w:rFonts w:ascii="Gill Sans MT" w:hAnsi="Gill Sans MT"/>
          <w:b/>
          <w:sz w:val="28"/>
          <w:szCs w:val="28"/>
          <w:u w:val="single"/>
          <w:lang w:val="fr-FR"/>
          <w:rPrChange w:id="284" w:author="SD" w:date="2019-07-18T18:04:00Z">
            <w:rPr>
              <w:rFonts w:asciiTheme="minorHAnsi" w:hAnsiTheme="minorHAnsi"/>
              <w:b/>
              <w:sz w:val="22"/>
              <w:szCs w:val="22"/>
              <w:u w:val="single"/>
              <w:lang w:val="fr-FR"/>
            </w:rPr>
          </w:rPrChange>
        </w:rPr>
        <w:pPrChange w:id="285" w:author="SD" w:date="2019-07-18T18:04:00Z">
          <w:pPr/>
        </w:pPrChange>
      </w:pPr>
      <w:r w:rsidRPr="007E4A12">
        <w:rPr>
          <w:rFonts w:ascii="Gill Sans MT" w:hAnsi="Gill Sans MT"/>
          <w:b/>
          <w:sz w:val="28"/>
          <w:szCs w:val="28"/>
          <w:u w:val="single"/>
          <w:lang w:val="fr-FR"/>
          <w:rPrChange w:id="286" w:author="SD" w:date="2019-07-18T18:04:00Z">
            <w:rPr>
              <w:rFonts w:asciiTheme="minorHAnsi" w:hAnsiTheme="minorHAnsi"/>
              <w:b/>
              <w:sz w:val="22"/>
              <w:szCs w:val="22"/>
              <w:u w:val="single"/>
              <w:lang w:val="fr-FR"/>
            </w:rPr>
          </w:rPrChange>
        </w:rPr>
        <w:t>YouTube</w:t>
      </w:r>
      <w:r w:rsidR="00AB5E62" w:rsidRPr="007E4A12">
        <w:rPr>
          <w:rFonts w:ascii="Gill Sans MT" w:hAnsi="Gill Sans MT"/>
          <w:b/>
          <w:sz w:val="28"/>
          <w:szCs w:val="28"/>
          <w:u w:val="single"/>
          <w:lang w:val="fr-FR"/>
          <w:rPrChange w:id="287" w:author="SD" w:date="2019-07-18T18:04:00Z">
            <w:rPr>
              <w:rFonts w:asciiTheme="minorHAnsi" w:hAnsiTheme="minorHAnsi"/>
              <w:b/>
              <w:sz w:val="22"/>
              <w:szCs w:val="22"/>
              <w:u w:val="single"/>
              <w:lang w:val="fr-FR"/>
            </w:rPr>
          </w:rPrChange>
        </w:rPr>
        <w:t xml:space="preserve"> Videos, DVDs</w:t>
      </w:r>
    </w:p>
    <w:p w14:paraId="17B24F64" w14:textId="77777777" w:rsidR="00324A65" w:rsidRPr="007E4A12" w:rsidRDefault="00324A65" w:rsidP="007E4A12">
      <w:pPr>
        <w:pStyle w:val="PrformatHTML"/>
        <w:spacing w:before="120" w:after="120" w:line="300" w:lineRule="exact"/>
        <w:rPr>
          <w:rFonts w:ascii="Gill Sans MT" w:hAnsi="Gill Sans MT"/>
          <w:sz w:val="28"/>
          <w:szCs w:val="28"/>
          <w:lang w:val="fr-FR"/>
          <w:rPrChange w:id="288" w:author="SD" w:date="2019-07-18T18:04:00Z">
            <w:rPr>
              <w:rFonts w:asciiTheme="minorHAnsi" w:hAnsiTheme="minorHAnsi"/>
              <w:sz w:val="22"/>
              <w:szCs w:val="22"/>
              <w:lang w:val="fr-FR"/>
            </w:rPr>
          </w:rPrChange>
        </w:rPr>
        <w:pPrChange w:id="289" w:author="SD" w:date="2019-07-18T18:04:00Z">
          <w:pPr>
            <w:pStyle w:val="PrformatHTML"/>
          </w:pPr>
        </w:pPrChange>
      </w:pPr>
      <w:r w:rsidRPr="007E4A12">
        <w:rPr>
          <w:rFonts w:ascii="Gill Sans MT" w:hAnsi="Gill Sans MT"/>
          <w:sz w:val="28"/>
          <w:szCs w:val="28"/>
          <w:lang w:val="fr-FR"/>
          <w:rPrChange w:id="290" w:author="SD" w:date="2019-07-18T18:04:00Z">
            <w:rPr>
              <w:rFonts w:asciiTheme="minorHAnsi" w:hAnsiTheme="minorHAnsi"/>
              <w:sz w:val="22"/>
              <w:szCs w:val="22"/>
              <w:lang w:val="fr-FR"/>
            </w:rPr>
          </w:rPrChange>
        </w:rPr>
        <w:t>Utile pour montrer des démonstrations sur la façon de:</w:t>
      </w:r>
    </w:p>
    <w:p w14:paraId="2E9C7ED4" w14:textId="1518705F" w:rsidR="00324A65" w:rsidRPr="007E4A12" w:rsidRDefault="00324A65" w:rsidP="007E4A12">
      <w:pPr>
        <w:pStyle w:val="PrformatHTML"/>
        <w:numPr>
          <w:ilvl w:val="0"/>
          <w:numId w:val="25"/>
        </w:numPr>
        <w:spacing w:before="120" w:after="120" w:line="300" w:lineRule="exact"/>
        <w:rPr>
          <w:rFonts w:ascii="Gill Sans MT" w:hAnsi="Gill Sans MT"/>
          <w:sz w:val="28"/>
          <w:szCs w:val="28"/>
          <w:lang w:val="fr-FR"/>
          <w:rPrChange w:id="291" w:author="SD" w:date="2019-07-18T18:04:00Z">
            <w:rPr>
              <w:rFonts w:asciiTheme="minorHAnsi" w:hAnsiTheme="minorHAnsi"/>
              <w:sz w:val="22"/>
              <w:szCs w:val="22"/>
              <w:lang w:val="fr-FR"/>
            </w:rPr>
          </w:rPrChange>
        </w:rPr>
        <w:pPrChange w:id="292" w:author="SD" w:date="2019-07-18T18:04:00Z">
          <w:pPr>
            <w:pStyle w:val="PrformatHTML"/>
            <w:numPr>
              <w:numId w:val="25"/>
            </w:numPr>
            <w:ind w:left="720" w:hanging="360"/>
          </w:pPr>
        </w:pPrChange>
      </w:pPr>
      <w:r w:rsidRPr="007E4A12">
        <w:rPr>
          <w:rFonts w:ascii="Gill Sans MT" w:hAnsi="Gill Sans MT"/>
          <w:sz w:val="28"/>
          <w:szCs w:val="28"/>
          <w:lang w:val="fr-FR"/>
          <w:rPrChange w:id="293" w:author="SD" w:date="2019-07-18T18:04:00Z">
            <w:rPr>
              <w:rFonts w:asciiTheme="minorHAnsi" w:hAnsiTheme="minorHAnsi"/>
              <w:sz w:val="22"/>
              <w:szCs w:val="22"/>
              <w:lang w:val="fr-FR"/>
            </w:rPr>
          </w:rPrChange>
        </w:rPr>
        <w:t>répondre aux questions d'entrevue</w:t>
      </w:r>
    </w:p>
    <w:p w14:paraId="44BA5A24" w14:textId="640B09A3" w:rsidR="00324A65" w:rsidRPr="007E4A12" w:rsidRDefault="00324A65" w:rsidP="007E4A12">
      <w:pPr>
        <w:pStyle w:val="PrformatHTML"/>
        <w:numPr>
          <w:ilvl w:val="0"/>
          <w:numId w:val="25"/>
        </w:numPr>
        <w:spacing w:before="120" w:after="120" w:line="300" w:lineRule="exact"/>
        <w:rPr>
          <w:rFonts w:ascii="Gill Sans MT" w:hAnsi="Gill Sans MT"/>
          <w:sz w:val="28"/>
          <w:szCs w:val="28"/>
          <w:lang w:val="fr-FR"/>
          <w:rPrChange w:id="294" w:author="SD" w:date="2019-07-18T18:04:00Z">
            <w:rPr>
              <w:rFonts w:asciiTheme="minorHAnsi" w:hAnsiTheme="minorHAnsi"/>
              <w:sz w:val="22"/>
              <w:szCs w:val="22"/>
              <w:lang w:val="fr-FR"/>
            </w:rPr>
          </w:rPrChange>
        </w:rPr>
        <w:pPrChange w:id="295" w:author="SD" w:date="2019-07-18T18:04:00Z">
          <w:pPr>
            <w:pStyle w:val="PrformatHTML"/>
            <w:numPr>
              <w:numId w:val="25"/>
            </w:numPr>
            <w:ind w:left="720" w:hanging="360"/>
          </w:pPr>
        </w:pPrChange>
      </w:pPr>
      <w:r w:rsidRPr="007E4A12">
        <w:rPr>
          <w:rFonts w:ascii="Gill Sans MT" w:hAnsi="Gill Sans MT"/>
          <w:sz w:val="28"/>
          <w:szCs w:val="28"/>
          <w:lang w:val="fr-FR"/>
          <w:rPrChange w:id="296" w:author="SD" w:date="2019-07-18T18:04:00Z">
            <w:rPr>
              <w:rFonts w:asciiTheme="minorHAnsi" w:hAnsiTheme="minorHAnsi"/>
              <w:sz w:val="22"/>
              <w:szCs w:val="22"/>
              <w:lang w:val="fr-FR"/>
            </w:rPr>
          </w:rPrChange>
        </w:rPr>
        <w:t>préparer un Elevator Pitch</w:t>
      </w:r>
    </w:p>
    <w:p w14:paraId="3C20E9B9" w14:textId="2B6530BA" w:rsidR="00324A65" w:rsidRPr="007E4A12" w:rsidRDefault="00324A65" w:rsidP="007E4A12">
      <w:pPr>
        <w:pStyle w:val="PrformatHTML"/>
        <w:numPr>
          <w:ilvl w:val="0"/>
          <w:numId w:val="25"/>
        </w:numPr>
        <w:spacing w:before="120" w:after="120" w:line="300" w:lineRule="exact"/>
        <w:rPr>
          <w:rFonts w:ascii="Gill Sans MT" w:hAnsi="Gill Sans MT"/>
          <w:sz w:val="28"/>
          <w:szCs w:val="28"/>
          <w:lang w:val="fr-FR"/>
          <w:rPrChange w:id="297" w:author="SD" w:date="2019-07-18T18:04:00Z">
            <w:rPr>
              <w:rFonts w:asciiTheme="minorHAnsi" w:hAnsiTheme="minorHAnsi"/>
              <w:sz w:val="22"/>
              <w:szCs w:val="22"/>
              <w:lang w:val="fr-FR"/>
            </w:rPr>
          </w:rPrChange>
        </w:rPr>
        <w:pPrChange w:id="298" w:author="SD" w:date="2019-07-18T18:04:00Z">
          <w:pPr>
            <w:pStyle w:val="PrformatHTML"/>
            <w:numPr>
              <w:numId w:val="25"/>
            </w:numPr>
            <w:ind w:left="720" w:hanging="360"/>
          </w:pPr>
        </w:pPrChange>
      </w:pPr>
      <w:r w:rsidRPr="007E4A12">
        <w:rPr>
          <w:rFonts w:ascii="Gill Sans MT" w:hAnsi="Gill Sans MT"/>
          <w:sz w:val="28"/>
          <w:szCs w:val="28"/>
          <w:lang w:val="fr-FR"/>
          <w:rPrChange w:id="299" w:author="SD" w:date="2019-07-18T18:04:00Z">
            <w:rPr>
              <w:rFonts w:asciiTheme="minorHAnsi" w:hAnsiTheme="minorHAnsi"/>
              <w:sz w:val="22"/>
              <w:szCs w:val="22"/>
              <w:lang w:val="fr-FR"/>
            </w:rPr>
          </w:rPrChange>
        </w:rPr>
        <w:t>effectuer une recherche d'emploi</w:t>
      </w:r>
    </w:p>
    <w:p w14:paraId="55B34575" w14:textId="456C3F42" w:rsidR="00324A65" w:rsidRPr="007E4A12" w:rsidRDefault="00C269F3" w:rsidP="007E4A12">
      <w:pPr>
        <w:pStyle w:val="PrformatHTML"/>
        <w:numPr>
          <w:ilvl w:val="0"/>
          <w:numId w:val="25"/>
        </w:numPr>
        <w:spacing w:before="120" w:after="120" w:line="300" w:lineRule="exact"/>
        <w:rPr>
          <w:rFonts w:ascii="Gill Sans MT" w:hAnsi="Gill Sans MT"/>
          <w:sz w:val="28"/>
          <w:szCs w:val="28"/>
          <w:lang w:val="fr-FR"/>
          <w:rPrChange w:id="300" w:author="SD" w:date="2019-07-18T18:04:00Z">
            <w:rPr>
              <w:rFonts w:asciiTheme="minorHAnsi" w:hAnsiTheme="minorHAnsi"/>
              <w:sz w:val="22"/>
              <w:szCs w:val="22"/>
              <w:lang w:val="fr-FR"/>
            </w:rPr>
          </w:rPrChange>
        </w:rPr>
        <w:pPrChange w:id="301" w:author="SD" w:date="2019-07-18T18:04:00Z">
          <w:pPr>
            <w:pStyle w:val="PrformatHTML"/>
            <w:numPr>
              <w:numId w:val="25"/>
            </w:numPr>
            <w:ind w:left="720" w:hanging="360"/>
          </w:pPr>
        </w:pPrChange>
      </w:pPr>
      <w:r w:rsidRPr="007E4A12">
        <w:rPr>
          <w:rFonts w:ascii="Gill Sans MT" w:hAnsi="Gill Sans MT"/>
          <w:sz w:val="28"/>
          <w:szCs w:val="28"/>
          <w:lang w:val="fr-FR"/>
          <w:rPrChange w:id="302" w:author="SD" w:date="2019-07-18T18:04:00Z">
            <w:rPr>
              <w:rFonts w:asciiTheme="minorHAnsi" w:hAnsiTheme="minorHAnsi"/>
              <w:sz w:val="22"/>
              <w:szCs w:val="22"/>
              <w:lang w:val="fr-FR"/>
            </w:rPr>
          </w:rPrChange>
        </w:rPr>
        <w:t>l'usage de</w:t>
      </w:r>
      <w:r w:rsidR="00324A65" w:rsidRPr="007E4A12">
        <w:rPr>
          <w:rFonts w:ascii="Gill Sans MT" w:hAnsi="Gill Sans MT"/>
          <w:sz w:val="28"/>
          <w:szCs w:val="28"/>
          <w:lang w:val="fr-FR"/>
          <w:rPrChange w:id="303" w:author="SD" w:date="2019-07-18T18:04:00Z">
            <w:rPr>
              <w:rFonts w:asciiTheme="minorHAnsi" w:hAnsiTheme="minorHAnsi"/>
              <w:sz w:val="22"/>
              <w:szCs w:val="22"/>
              <w:lang w:val="fr-FR"/>
            </w:rPr>
          </w:rPrChange>
        </w:rPr>
        <w:t xml:space="preserve"> LinkedIn</w:t>
      </w:r>
    </w:p>
    <w:p w14:paraId="597C7EE1" w14:textId="50A5599F" w:rsidR="00324A65" w:rsidRPr="007E4A12" w:rsidRDefault="00324A65" w:rsidP="007E4A12">
      <w:pPr>
        <w:pStyle w:val="PrformatHTML"/>
        <w:numPr>
          <w:ilvl w:val="0"/>
          <w:numId w:val="25"/>
        </w:numPr>
        <w:spacing w:before="120" w:after="120" w:line="300" w:lineRule="exact"/>
        <w:rPr>
          <w:rFonts w:ascii="Gill Sans MT" w:hAnsi="Gill Sans MT"/>
          <w:sz w:val="28"/>
          <w:szCs w:val="28"/>
          <w:lang w:val="fr-FR"/>
          <w:rPrChange w:id="304" w:author="SD" w:date="2019-07-18T18:04:00Z">
            <w:rPr>
              <w:rFonts w:asciiTheme="minorHAnsi" w:hAnsiTheme="minorHAnsi"/>
              <w:sz w:val="22"/>
              <w:szCs w:val="22"/>
              <w:lang w:val="fr-FR"/>
            </w:rPr>
          </w:rPrChange>
        </w:rPr>
        <w:pPrChange w:id="305" w:author="SD" w:date="2019-07-18T18:04:00Z">
          <w:pPr>
            <w:pStyle w:val="PrformatHTML"/>
            <w:numPr>
              <w:numId w:val="25"/>
            </w:numPr>
            <w:ind w:left="720" w:hanging="360"/>
          </w:pPr>
        </w:pPrChange>
      </w:pPr>
      <w:r w:rsidRPr="007E4A12">
        <w:rPr>
          <w:rFonts w:ascii="Gill Sans MT" w:hAnsi="Gill Sans MT"/>
          <w:sz w:val="28"/>
          <w:szCs w:val="28"/>
          <w:lang w:val="fr-FR"/>
          <w:rPrChange w:id="306" w:author="SD" w:date="2019-07-18T18:04:00Z">
            <w:rPr>
              <w:rFonts w:asciiTheme="minorHAnsi" w:hAnsiTheme="minorHAnsi"/>
              <w:sz w:val="22"/>
              <w:szCs w:val="22"/>
              <w:lang w:val="fr-FR"/>
            </w:rPr>
          </w:rPrChange>
        </w:rPr>
        <w:t>rester motivé lors de la recherche d'emploi</w:t>
      </w:r>
    </w:p>
    <w:p w14:paraId="181C74BA" w14:textId="77777777" w:rsidR="00324A65" w:rsidRPr="007E4A12" w:rsidRDefault="00324A65" w:rsidP="007E4A12">
      <w:pPr>
        <w:pStyle w:val="PrformatHTML"/>
        <w:spacing w:before="120" w:after="120" w:line="300" w:lineRule="exact"/>
        <w:rPr>
          <w:rFonts w:ascii="Gill Sans MT" w:hAnsi="Gill Sans MT"/>
          <w:sz w:val="28"/>
          <w:szCs w:val="28"/>
          <w:lang w:val="fr-FR"/>
          <w:rPrChange w:id="307" w:author="SD" w:date="2019-07-18T18:04:00Z">
            <w:rPr>
              <w:rFonts w:asciiTheme="minorHAnsi" w:hAnsiTheme="minorHAnsi"/>
              <w:sz w:val="22"/>
              <w:szCs w:val="22"/>
              <w:lang w:val="fr-FR"/>
            </w:rPr>
          </w:rPrChange>
        </w:rPr>
        <w:pPrChange w:id="308" w:author="SD" w:date="2019-07-18T18:04:00Z">
          <w:pPr>
            <w:pStyle w:val="PrformatHTML"/>
          </w:pPr>
        </w:pPrChange>
      </w:pPr>
      <w:r w:rsidRPr="007E4A12">
        <w:rPr>
          <w:rFonts w:ascii="Gill Sans MT" w:hAnsi="Gill Sans MT"/>
          <w:sz w:val="28"/>
          <w:szCs w:val="28"/>
          <w:lang w:val="fr-FR"/>
          <w:rPrChange w:id="309" w:author="SD" w:date="2019-07-18T18:04:00Z">
            <w:rPr>
              <w:rFonts w:asciiTheme="minorHAnsi" w:hAnsiTheme="minorHAnsi"/>
              <w:sz w:val="22"/>
              <w:szCs w:val="22"/>
              <w:lang w:val="fr-FR"/>
            </w:rPr>
          </w:rPrChange>
        </w:rPr>
        <w:t>Vous pouvez trouver presque n'importe quel sujet de carrière que vous voulez sur YouTube!</w:t>
      </w:r>
    </w:p>
    <w:p w14:paraId="16B6C822" w14:textId="428ACEC3" w:rsidR="00324A65" w:rsidRPr="007E4A12" w:rsidRDefault="00324A65" w:rsidP="007E4A12">
      <w:pPr>
        <w:pStyle w:val="PrformatHTML"/>
        <w:spacing w:before="120" w:after="120" w:line="300" w:lineRule="exact"/>
        <w:rPr>
          <w:rFonts w:ascii="Gill Sans MT" w:hAnsi="Gill Sans MT"/>
          <w:sz w:val="28"/>
          <w:szCs w:val="28"/>
          <w:lang w:val="fr-FR"/>
          <w:rPrChange w:id="310" w:author="SD" w:date="2019-07-18T18:04:00Z">
            <w:rPr>
              <w:rFonts w:asciiTheme="minorHAnsi" w:hAnsiTheme="minorHAnsi"/>
              <w:sz w:val="22"/>
              <w:szCs w:val="22"/>
              <w:lang w:val="fr-FR"/>
            </w:rPr>
          </w:rPrChange>
        </w:rPr>
        <w:pPrChange w:id="311" w:author="SD" w:date="2019-07-18T18:04:00Z">
          <w:pPr>
            <w:pStyle w:val="PrformatHTML"/>
          </w:pPr>
        </w:pPrChange>
      </w:pPr>
      <w:r w:rsidRPr="007E4A12">
        <w:rPr>
          <w:rFonts w:ascii="Gill Sans MT" w:hAnsi="Gill Sans MT"/>
          <w:sz w:val="28"/>
          <w:szCs w:val="28"/>
          <w:lang w:val="fr-FR"/>
          <w:rPrChange w:id="312" w:author="SD" w:date="2019-07-18T18:04:00Z">
            <w:rPr>
              <w:rFonts w:asciiTheme="minorHAnsi" w:hAnsiTheme="minorHAnsi"/>
              <w:sz w:val="22"/>
              <w:szCs w:val="22"/>
              <w:lang w:val="fr-FR"/>
            </w:rPr>
          </w:rPrChange>
        </w:rPr>
        <w:t>La vidéo devrait être su</w:t>
      </w:r>
      <w:r w:rsidR="00BC2961" w:rsidRPr="007E4A12">
        <w:rPr>
          <w:rFonts w:ascii="Gill Sans MT" w:hAnsi="Gill Sans MT"/>
          <w:sz w:val="28"/>
          <w:szCs w:val="28"/>
          <w:lang w:val="fr-FR"/>
          <w:rPrChange w:id="313" w:author="SD" w:date="2019-07-18T18:04:00Z">
            <w:rPr>
              <w:rFonts w:asciiTheme="minorHAnsi" w:hAnsiTheme="minorHAnsi"/>
              <w:sz w:val="22"/>
              <w:szCs w:val="22"/>
              <w:lang w:val="fr-FR"/>
            </w:rPr>
          </w:rPrChange>
        </w:rPr>
        <w:t>ivie d'une discussion</w:t>
      </w:r>
      <w:r w:rsidRPr="007E4A12">
        <w:rPr>
          <w:rFonts w:ascii="Gill Sans MT" w:hAnsi="Gill Sans MT"/>
          <w:sz w:val="28"/>
          <w:szCs w:val="28"/>
          <w:lang w:val="fr-FR"/>
          <w:rPrChange w:id="314" w:author="SD" w:date="2019-07-18T18:04:00Z">
            <w:rPr>
              <w:rFonts w:asciiTheme="minorHAnsi" w:hAnsiTheme="minorHAnsi"/>
              <w:sz w:val="22"/>
              <w:szCs w:val="22"/>
              <w:lang w:val="fr-FR"/>
            </w:rPr>
          </w:rPrChange>
        </w:rPr>
        <w:t>: qu'est-ce que les télé</w:t>
      </w:r>
      <w:r w:rsidR="00BC2961" w:rsidRPr="007E4A12">
        <w:rPr>
          <w:rFonts w:ascii="Gill Sans MT" w:hAnsi="Gill Sans MT"/>
          <w:sz w:val="28"/>
          <w:szCs w:val="28"/>
          <w:lang w:val="fr-FR"/>
          <w:rPrChange w:id="315" w:author="SD" w:date="2019-07-18T18:04:00Z">
            <w:rPr>
              <w:rFonts w:asciiTheme="minorHAnsi" w:hAnsiTheme="minorHAnsi"/>
              <w:sz w:val="22"/>
              <w:szCs w:val="22"/>
              <w:lang w:val="fr-FR"/>
            </w:rPr>
          </w:rPrChange>
        </w:rPr>
        <w:t>spectateurs ont pensé, appris</w:t>
      </w:r>
      <w:r w:rsidRPr="007E4A12">
        <w:rPr>
          <w:rFonts w:ascii="Gill Sans MT" w:hAnsi="Gill Sans MT"/>
          <w:sz w:val="28"/>
          <w:szCs w:val="28"/>
          <w:lang w:val="fr-FR"/>
          <w:rPrChange w:id="316" w:author="SD" w:date="2019-07-18T18:04:00Z">
            <w:rPr>
              <w:rFonts w:asciiTheme="minorHAnsi" w:hAnsiTheme="minorHAnsi"/>
              <w:sz w:val="22"/>
              <w:szCs w:val="22"/>
              <w:lang w:val="fr-FR"/>
            </w:rPr>
          </w:rPrChange>
        </w:rPr>
        <w:t>?</w:t>
      </w:r>
    </w:p>
    <w:p w14:paraId="4C1C86FF" w14:textId="77777777" w:rsidR="003E17B6" w:rsidRPr="007E4A12" w:rsidRDefault="003E17B6" w:rsidP="007E4A12">
      <w:pPr>
        <w:spacing w:before="120" w:after="120" w:line="300" w:lineRule="exact"/>
        <w:rPr>
          <w:rFonts w:ascii="Gill Sans MT" w:eastAsia="Times New Roman" w:hAnsi="Gill Sans MT"/>
          <w:bCs/>
          <w:color w:val="000000" w:themeColor="text1"/>
          <w:sz w:val="28"/>
          <w:szCs w:val="28"/>
          <w:lang w:val="fr-FR"/>
          <w:rPrChange w:id="317" w:author="SD" w:date="2019-07-18T18:04:00Z">
            <w:rPr>
              <w:rFonts w:asciiTheme="minorHAnsi" w:eastAsia="Times New Roman" w:hAnsiTheme="minorHAnsi"/>
              <w:bCs/>
              <w:color w:val="000000" w:themeColor="text1"/>
              <w:sz w:val="22"/>
              <w:szCs w:val="22"/>
              <w:lang w:val="fr-FR"/>
            </w:rPr>
          </w:rPrChange>
        </w:rPr>
        <w:pPrChange w:id="318" w:author="SD" w:date="2019-07-18T18:04:00Z">
          <w:pPr/>
        </w:pPrChange>
      </w:pPr>
    </w:p>
    <w:p w14:paraId="0D38A057" w14:textId="7997A388" w:rsidR="00012410" w:rsidRPr="007E4A12" w:rsidRDefault="00BC2961" w:rsidP="007E4A12">
      <w:pPr>
        <w:tabs>
          <w:tab w:val="left" w:pos="1508"/>
        </w:tabs>
        <w:spacing w:before="120" w:after="120" w:line="300" w:lineRule="exact"/>
        <w:rPr>
          <w:rFonts w:ascii="Gill Sans MT" w:hAnsi="Gill Sans MT"/>
          <w:b/>
          <w:sz w:val="28"/>
          <w:szCs w:val="28"/>
          <w:u w:val="single"/>
          <w:lang w:val="fr-FR"/>
          <w:rPrChange w:id="319" w:author="SD" w:date="2019-07-18T18:04:00Z">
            <w:rPr>
              <w:rFonts w:asciiTheme="minorHAnsi" w:hAnsiTheme="minorHAnsi"/>
              <w:b/>
              <w:sz w:val="22"/>
              <w:szCs w:val="22"/>
              <w:u w:val="single"/>
              <w:lang w:val="fr-FR"/>
            </w:rPr>
          </w:rPrChange>
        </w:rPr>
        <w:pPrChange w:id="320" w:author="SD" w:date="2019-07-18T18:04:00Z">
          <w:pPr>
            <w:tabs>
              <w:tab w:val="left" w:pos="1508"/>
            </w:tabs>
          </w:pPr>
        </w:pPrChange>
      </w:pPr>
      <w:r w:rsidRPr="007E4A12">
        <w:rPr>
          <w:rFonts w:ascii="Gill Sans MT" w:hAnsi="Gill Sans MT"/>
          <w:b/>
          <w:sz w:val="28"/>
          <w:szCs w:val="28"/>
          <w:u w:val="single"/>
          <w:lang w:val="fr-FR"/>
          <w:rPrChange w:id="321" w:author="SD" w:date="2019-07-18T18:04:00Z">
            <w:rPr>
              <w:rFonts w:asciiTheme="minorHAnsi" w:hAnsiTheme="minorHAnsi"/>
              <w:b/>
              <w:sz w:val="22"/>
              <w:szCs w:val="22"/>
              <w:u w:val="single"/>
              <w:lang w:val="fr-FR"/>
            </w:rPr>
          </w:rPrChange>
        </w:rPr>
        <w:t>Jeu de rôle</w:t>
      </w:r>
    </w:p>
    <w:p w14:paraId="17DAC06F" w14:textId="77777777" w:rsidR="00BC2961" w:rsidRPr="007E4A12" w:rsidRDefault="00BC2961" w:rsidP="007E4A12">
      <w:pPr>
        <w:pStyle w:val="PrformatHTML"/>
        <w:spacing w:before="120" w:after="120" w:line="300" w:lineRule="exact"/>
        <w:rPr>
          <w:rFonts w:ascii="Gill Sans MT" w:hAnsi="Gill Sans MT"/>
          <w:sz w:val="28"/>
          <w:szCs w:val="28"/>
          <w:lang w:val="fr-FR"/>
          <w:rPrChange w:id="322" w:author="SD" w:date="2019-07-18T18:04:00Z">
            <w:rPr>
              <w:rFonts w:asciiTheme="minorHAnsi" w:hAnsiTheme="minorHAnsi"/>
              <w:sz w:val="22"/>
              <w:szCs w:val="22"/>
              <w:lang w:val="fr-FR"/>
            </w:rPr>
          </w:rPrChange>
        </w:rPr>
        <w:pPrChange w:id="323" w:author="SD" w:date="2019-07-18T18:04:00Z">
          <w:pPr>
            <w:pStyle w:val="PrformatHTML"/>
          </w:pPr>
        </w:pPrChange>
      </w:pPr>
      <w:r w:rsidRPr="007E4A12">
        <w:rPr>
          <w:rFonts w:ascii="Gill Sans MT" w:hAnsi="Gill Sans MT"/>
          <w:sz w:val="28"/>
          <w:szCs w:val="28"/>
          <w:lang w:val="fr-FR"/>
          <w:rPrChange w:id="324" w:author="SD" w:date="2019-07-18T18:04:00Z">
            <w:rPr>
              <w:rFonts w:asciiTheme="minorHAnsi" w:hAnsiTheme="minorHAnsi"/>
              <w:sz w:val="22"/>
              <w:szCs w:val="22"/>
              <w:lang w:val="fr-FR"/>
            </w:rPr>
          </w:rPrChange>
        </w:rPr>
        <w:t>Simuler les expériences de la vie réelle et permettre aux gens de pratiquer ou d'observer une compétence, c'est-à-dire des entretiens, des réseaux</w:t>
      </w:r>
    </w:p>
    <w:p w14:paraId="1B0171B3" w14:textId="2DAB320B" w:rsidR="003F37EF" w:rsidRPr="007E4A12" w:rsidRDefault="00BE7BCB" w:rsidP="007E4A12">
      <w:pPr>
        <w:pStyle w:val="PrformatHTML"/>
        <w:spacing w:before="120" w:after="120" w:line="300" w:lineRule="exact"/>
        <w:rPr>
          <w:rFonts w:ascii="Gill Sans MT" w:hAnsi="Gill Sans MT"/>
          <w:sz w:val="28"/>
          <w:szCs w:val="28"/>
          <w:rPrChange w:id="325" w:author="SD" w:date="2019-07-18T18:04:00Z">
            <w:rPr>
              <w:rFonts w:asciiTheme="minorHAnsi" w:hAnsiTheme="minorHAnsi"/>
              <w:sz w:val="22"/>
              <w:szCs w:val="22"/>
            </w:rPr>
          </w:rPrChange>
        </w:rPr>
        <w:pPrChange w:id="326" w:author="SD" w:date="2019-07-18T18:04:00Z">
          <w:pPr>
            <w:pStyle w:val="PrformatHTML"/>
          </w:pPr>
        </w:pPrChange>
      </w:pPr>
      <w:r w:rsidRPr="007E4A12">
        <w:rPr>
          <w:rFonts w:ascii="Gill Sans MT" w:hAnsi="Gill Sans MT"/>
          <w:b/>
          <w:color w:val="000000" w:themeColor="text1"/>
          <w:sz w:val="28"/>
          <w:szCs w:val="28"/>
          <w:rPrChange w:id="327" w:author="SD" w:date="2019-07-18T18:04:00Z">
            <w:rPr>
              <w:rFonts w:asciiTheme="minorHAnsi" w:hAnsiTheme="minorHAnsi"/>
              <w:b/>
              <w:color w:val="000000" w:themeColor="text1"/>
              <w:sz w:val="22"/>
              <w:szCs w:val="22"/>
            </w:rPr>
          </w:rPrChange>
        </w:rPr>
        <w:t>Exe</w:t>
      </w:r>
      <w:r w:rsidR="00067354" w:rsidRPr="007E4A12">
        <w:rPr>
          <w:rFonts w:ascii="Gill Sans MT" w:hAnsi="Gill Sans MT"/>
          <w:b/>
          <w:color w:val="000000" w:themeColor="text1"/>
          <w:sz w:val="28"/>
          <w:szCs w:val="28"/>
          <w:rPrChange w:id="328" w:author="SD" w:date="2019-07-18T18:04:00Z">
            <w:rPr>
              <w:rFonts w:asciiTheme="minorHAnsi" w:hAnsiTheme="minorHAnsi"/>
              <w:b/>
              <w:color w:val="000000" w:themeColor="text1"/>
              <w:sz w:val="22"/>
              <w:szCs w:val="22"/>
            </w:rPr>
          </w:rPrChange>
        </w:rPr>
        <w:t>mple:</w:t>
      </w:r>
      <w:r w:rsidR="00067354" w:rsidRPr="007E4A12">
        <w:rPr>
          <w:rFonts w:ascii="Gill Sans MT" w:hAnsi="Gill Sans MT"/>
          <w:color w:val="000000" w:themeColor="text1"/>
          <w:sz w:val="28"/>
          <w:szCs w:val="28"/>
          <w:rPrChange w:id="329" w:author="SD" w:date="2019-07-18T18:04:00Z">
            <w:rPr>
              <w:rFonts w:asciiTheme="minorHAnsi" w:hAnsiTheme="minorHAnsi"/>
              <w:color w:val="000000" w:themeColor="text1"/>
              <w:sz w:val="22"/>
              <w:szCs w:val="22"/>
            </w:rPr>
          </w:rPrChange>
        </w:rPr>
        <w:t xml:space="preserve"> </w:t>
      </w:r>
      <w:r w:rsidR="0083118C" w:rsidRPr="007E4A12">
        <w:rPr>
          <w:rFonts w:ascii="Gill Sans MT" w:hAnsi="Gill Sans MT"/>
          <w:color w:val="000000" w:themeColor="text1"/>
          <w:sz w:val="28"/>
          <w:szCs w:val="28"/>
          <w:rPrChange w:id="330" w:author="SD" w:date="2019-07-18T18:04:00Z">
            <w:rPr>
              <w:rFonts w:asciiTheme="minorHAnsi" w:hAnsiTheme="minorHAnsi"/>
              <w:color w:val="000000" w:themeColor="text1"/>
              <w:sz w:val="22"/>
              <w:szCs w:val="22"/>
            </w:rPr>
          </w:rPrChange>
        </w:rPr>
        <w:t>Simulation d'entretien</w:t>
      </w:r>
    </w:p>
    <w:p w14:paraId="617997C5" w14:textId="4A2E9BA4" w:rsidR="00E51283" w:rsidRPr="007E4A12" w:rsidRDefault="00E51283" w:rsidP="007E4A12">
      <w:pPr>
        <w:pStyle w:val="PrformatHTML"/>
        <w:numPr>
          <w:ilvl w:val="0"/>
          <w:numId w:val="25"/>
        </w:numPr>
        <w:spacing w:before="120" w:after="120" w:line="300" w:lineRule="exact"/>
        <w:rPr>
          <w:rFonts w:ascii="Gill Sans MT" w:hAnsi="Gill Sans MT"/>
          <w:sz w:val="28"/>
          <w:szCs w:val="28"/>
          <w:lang w:val="fr-FR"/>
          <w:rPrChange w:id="331" w:author="SD" w:date="2019-07-18T18:04:00Z">
            <w:rPr>
              <w:rFonts w:asciiTheme="minorHAnsi" w:hAnsiTheme="minorHAnsi"/>
              <w:sz w:val="22"/>
              <w:szCs w:val="22"/>
              <w:lang w:val="fr-FR"/>
            </w:rPr>
          </w:rPrChange>
        </w:rPr>
        <w:pPrChange w:id="332" w:author="SD" w:date="2019-07-18T18:04:00Z">
          <w:pPr>
            <w:pStyle w:val="PrformatHTML"/>
            <w:numPr>
              <w:numId w:val="25"/>
            </w:numPr>
            <w:ind w:left="720" w:hanging="360"/>
          </w:pPr>
        </w:pPrChange>
      </w:pPr>
      <w:r w:rsidRPr="007E4A12">
        <w:rPr>
          <w:rFonts w:ascii="Gill Sans MT" w:hAnsi="Gill Sans MT"/>
          <w:sz w:val="28"/>
          <w:szCs w:val="28"/>
          <w:lang w:val="fr-FR"/>
          <w:rPrChange w:id="333" w:author="SD" w:date="2019-07-18T18:04:00Z">
            <w:rPr>
              <w:rFonts w:asciiTheme="minorHAnsi" w:hAnsiTheme="minorHAnsi"/>
              <w:sz w:val="22"/>
              <w:szCs w:val="22"/>
              <w:lang w:val="fr-FR"/>
            </w:rPr>
          </w:rPrChange>
        </w:rPr>
        <w:t>Matériaux: questions d'entrevue simulées, formulaire de rétroaction</w:t>
      </w:r>
    </w:p>
    <w:p w14:paraId="10C058FB" w14:textId="7915B944" w:rsidR="00E51283" w:rsidRPr="007E4A12" w:rsidRDefault="00E51283" w:rsidP="007E4A12">
      <w:pPr>
        <w:pStyle w:val="PrformatHTML"/>
        <w:numPr>
          <w:ilvl w:val="0"/>
          <w:numId w:val="25"/>
        </w:numPr>
        <w:spacing w:before="120" w:after="120" w:line="300" w:lineRule="exact"/>
        <w:rPr>
          <w:rFonts w:ascii="Gill Sans MT" w:hAnsi="Gill Sans MT"/>
          <w:sz w:val="28"/>
          <w:szCs w:val="28"/>
          <w:lang w:val="fr-FR"/>
          <w:rPrChange w:id="334" w:author="SD" w:date="2019-07-18T18:04:00Z">
            <w:rPr>
              <w:rFonts w:asciiTheme="minorHAnsi" w:hAnsiTheme="minorHAnsi"/>
              <w:sz w:val="22"/>
              <w:szCs w:val="22"/>
              <w:lang w:val="fr-FR"/>
            </w:rPr>
          </w:rPrChange>
        </w:rPr>
        <w:pPrChange w:id="335" w:author="SD" w:date="2019-07-18T18:04:00Z">
          <w:pPr>
            <w:pStyle w:val="PrformatHTML"/>
            <w:numPr>
              <w:numId w:val="25"/>
            </w:numPr>
            <w:ind w:left="720" w:hanging="360"/>
          </w:pPr>
        </w:pPrChange>
      </w:pPr>
      <w:r w:rsidRPr="007E4A12">
        <w:rPr>
          <w:rFonts w:ascii="Gill Sans MT" w:hAnsi="Gill Sans MT"/>
          <w:sz w:val="28"/>
          <w:szCs w:val="28"/>
          <w:lang w:val="fr-FR"/>
          <w:rPrChange w:id="336" w:author="SD" w:date="2019-07-18T18:04:00Z">
            <w:rPr>
              <w:rFonts w:asciiTheme="minorHAnsi" w:hAnsiTheme="minorHAnsi"/>
              <w:sz w:val="22"/>
              <w:szCs w:val="22"/>
              <w:lang w:val="fr-FR"/>
            </w:rPr>
          </w:rPrChange>
        </w:rPr>
        <w:t>Nombre de participants: 3 personnes</w:t>
      </w:r>
    </w:p>
    <w:p w14:paraId="3E2244B0" w14:textId="51716BF9" w:rsidR="00E51283" w:rsidRPr="007E4A12" w:rsidRDefault="00E51283" w:rsidP="007E4A12">
      <w:pPr>
        <w:pStyle w:val="PrformatHTML"/>
        <w:numPr>
          <w:ilvl w:val="1"/>
          <w:numId w:val="25"/>
        </w:numPr>
        <w:spacing w:before="120" w:after="120" w:line="300" w:lineRule="exact"/>
        <w:rPr>
          <w:rFonts w:ascii="Gill Sans MT" w:hAnsi="Gill Sans MT"/>
          <w:sz w:val="28"/>
          <w:szCs w:val="28"/>
          <w:lang w:val="fr-FR"/>
          <w:rPrChange w:id="337" w:author="SD" w:date="2019-07-18T18:04:00Z">
            <w:rPr>
              <w:rFonts w:asciiTheme="minorHAnsi" w:hAnsiTheme="minorHAnsi"/>
              <w:sz w:val="22"/>
              <w:szCs w:val="22"/>
              <w:lang w:val="fr-FR"/>
            </w:rPr>
          </w:rPrChange>
        </w:rPr>
        <w:pPrChange w:id="338" w:author="SD" w:date="2019-07-18T18:04:00Z">
          <w:pPr>
            <w:pStyle w:val="PrformatHTML"/>
            <w:numPr>
              <w:ilvl w:val="1"/>
              <w:numId w:val="25"/>
            </w:numPr>
            <w:ind w:left="1440" w:hanging="360"/>
          </w:pPr>
        </w:pPrChange>
      </w:pPr>
      <w:r w:rsidRPr="007E4A12">
        <w:rPr>
          <w:rFonts w:ascii="Gill Sans MT" w:hAnsi="Gill Sans MT"/>
          <w:sz w:val="28"/>
          <w:szCs w:val="28"/>
          <w:lang w:val="fr-FR"/>
          <w:rPrChange w:id="339" w:author="SD" w:date="2019-07-18T18:04:00Z">
            <w:rPr>
              <w:rFonts w:asciiTheme="minorHAnsi" w:hAnsiTheme="minorHAnsi"/>
              <w:sz w:val="22"/>
              <w:szCs w:val="22"/>
              <w:lang w:val="fr-FR"/>
            </w:rPr>
          </w:rPrChange>
        </w:rPr>
        <w:lastRenderedPageBreak/>
        <w:t>Un observateur / chronométreur</w:t>
      </w:r>
    </w:p>
    <w:p w14:paraId="43B1F3EC" w14:textId="1E3BB828" w:rsidR="00E51283" w:rsidRPr="007E4A12" w:rsidRDefault="00E51283" w:rsidP="007E4A12">
      <w:pPr>
        <w:pStyle w:val="PrformatHTML"/>
        <w:numPr>
          <w:ilvl w:val="1"/>
          <w:numId w:val="25"/>
        </w:numPr>
        <w:spacing w:before="120" w:after="120" w:line="300" w:lineRule="exact"/>
        <w:rPr>
          <w:rFonts w:ascii="Gill Sans MT" w:hAnsi="Gill Sans MT"/>
          <w:sz w:val="28"/>
          <w:szCs w:val="28"/>
          <w:lang w:val="fr-FR"/>
          <w:rPrChange w:id="340" w:author="SD" w:date="2019-07-18T18:04:00Z">
            <w:rPr>
              <w:rFonts w:asciiTheme="minorHAnsi" w:hAnsiTheme="minorHAnsi"/>
              <w:sz w:val="22"/>
              <w:szCs w:val="22"/>
              <w:lang w:val="fr-FR"/>
            </w:rPr>
          </w:rPrChange>
        </w:rPr>
        <w:pPrChange w:id="341" w:author="SD" w:date="2019-07-18T18:04:00Z">
          <w:pPr>
            <w:pStyle w:val="PrformatHTML"/>
            <w:numPr>
              <w:ilvl w:val="1"/>
              <w:numId w:val="25"/>
            </w:numPr>
            <w:ind w:left="1440" w:hanging="360"/>
          </w:pPr>
        </w:pPrChange>
      </w:pPr>
      <w:r w:rsidRPr="007E4A12">
        <w:rPr>
          <w:rFonts w:ascii="Gill Sans MT" w:hAnsi="Gill Sans MT"/>
          <w:sz w:val="28"/>
          <w:szCs w:val="28"/>
          <w:lang w:val="fr-FR"/>
          <w:rPrChange w:id="342" w:author="SD" w:date="2019-07-18T18:04:00Z">
            <w:rPr>
              <w:rFonts w:asciiTheme="minorHAnsi" w:hAnsiTheme="minorHAnsi"/>
              <w:sz w:val="22"/>
              <w:szCs w:val="22"/>
              <w:lang w:val="fr-FR"/>
            </w:rPr>
          </w:rPrChange>
        </w:rPr>
        <w:t>Un intervieweur</w:t>
      </w:r>
    </w:p>
    <w:p w14:paraId="1CE7725D" w14:textId="7414922C" w:rsidR="00E51283" w:rsidRPr="007E4A12" w:rsidRDefault="00E51283" w:rsidP="007E4A12">
      <w:pPr>
        <w:pStyle w:val="PrformatHTML"/>
        <w:numPr>
          <w:ilvl w:val="1"/>
          <w:numId w:val="25"/>
        </w:numPr>
        <w:spacing w:before="120" w:after="120" w:line="300" w:lineRule="exact"/>
        <w:rPr>
          <w:rFonts w:ascii="Gill Sans MT" w:hAnsi="Gill Sans MT"/>
          <w:sz w:val="28"/>
          <w:szCs w:val="28"/>
          <w:lang w:val="fr-FR"/>
          <w:rPrChange w:id="343" w:author="SD" w:date="2019-07-18T18:04:00Z">
            <w:rPr>
              <w:rFonts w:asciiTheme="minorHAnsi" w:hAnsiTheme="minorHAnsi"/>
              <w:sz w:val="22"/>
              <w:szCs w:val="22"/>
              <w:lang w:val="fr-FR"/>
            </w:rPr>
          </w:rPrChange>
        </w:rPr>
        <w:pPrChange w:id="344" w:author="SD" w:date="2019-07-18T18:04:00Z">
          <w:pPr>
            <w:pStyle w:val="PrformatHTML"/>
            <w:numPr>
              <w:ilvl w:val="1"/>
              <w:numId w:val="25"/>
            </w:numPr>
            <w:ind w:left="1440" w:hanging="360"/>
          </w:pPr>
        </w:pPrChange>
      </w:pPr>
      <w:r w:rsidRPr="007E4A12">
        <w:rPr>
          <w:rFonts w:ascii="Gill Sans MT" w:hAnsi="Gill Sans MT"/>
          <w:sz w:val="28"/>
          <w:szCs w:val="28"/>
          <w:lang w:val="fr-FR"/>
          <w:rPrChange w:id="345" w:author="SD" w:date="2019-07-18T18:04:00Z">
            <w:rPr>
              <w:rFonts w:asciiTheme="minorHAnsi" w:hAnsiTheme="minorHAnsi"/>
              <w:sz w:val="22"/>
              <w:szCs w:val="22"/>
              <w:lang w:val="fr-FR"/>
            </w:rPr>
          </w:rPrChange>
        </w:rPr>
        <w:t>Un candidat</w:t>
      </w:r>
    </w:p>
    <w:p w14:paraId="761B1427" w14:textId="77777777" w:rsidR="00E51283" w:rsidRPr="007E4A12" w:rsidRDefault="00E51283" w:rsidP="007E4A12">
      <w:pPr>
        <w:pStyle w:val="PrformatHTML"/>
        <w:spacing w:before="120" w:after="120" w:line="300" w:lineRule="exact"/>
        <w:rPr>
          <w:rFonts w:ascii="Gill Sans MT" w:hAnsi="Gill Sans MT"/>
          <w:sz w:val="28"/>
          <w:szCs w:val="28"/>
          <w:lang w:val="fr-FR"/>
          <w:rPrChange w:id="346" w:author="SD" w:date="2019-07-18T18:04:00Z">
            <w:rPr>
              <w:rFonts w:asciiTheme="minorHAnsi" w:hAnsiTheme="minorHAnsi"/>
              <w:sz w:val="22"/>
              <w:szCs w:val="22"/>
              <w:lang w:val="fr-FR"/>
            </w:rPr>
          </w:rPrChange>
        </w:rPr>
        <w:pPrChange w:id="347" w:author="SD" w:date="2019-07-18T18:04:00Z">
          <w:pPr>
            <w:pStyle w:val="PrformatHTML"/>
          </w:pPr>
        </w:pPrChange>
      </w:pPr>
      <w:r w:rsidRPr="007E4A12">
        <w:rPr>
          <w:rFonts w:ascii="Gill Sans MT" w:hAnsi="Gill Sans MT"/>
          <w:sz w:val="28"/>
          <w:szCs w:val="28"/>
          <w:lang w:val="fr-FR"/>
          <w:rPrChange w:id="348" w:author="SD" w:date="2019-07-18T18:04:00Z">
            <w:rPr>
              <w:rFonts w:asciiTheme="minorHAnsi" w:hAnsiTheme="minorHAnsi"/>
              <w:sz w:val="22"/>
              <w:szCs w:val="22"/>
              <w:lang w:val="fr-FR"/>
            </w:rPr>
          </w:rPrChange>
        </w:rPr>
        <w:t>• Format: 3 personnes assises, 2 personnes se font face</w:t>
      </w:r>
    </w:p>
    <w:p w14:paraId="07E1091E" w14:textId="1BCBBC2D" w:rsidR="00E51283" w:rsidRPr="007E4A12" w:rsidRDefault="00C269F3" w:rsidP="007E4A12">
      <w:pPr>
        <w:pStyle w:val="PrformatHTML"/>
        <w:spacing w:before="120" w:after="120" w:line="300" w:lineRule="exact"/>
        <w:rPr>
          <w:rFonts w:ascii="Gill Sans MT" w:hAnsi="Gill Sans MT"/>
          <w:sz w:val="28"/>
          <w:szCs w:val="28"/>
          <w:lang w:val="fr-FR"/>
          <w:rPrChange w:id="349" w:author="SD" w:date="2019-07-18T18:04:00Z">
            <w:rPr>
              <w:rFonts w:asciiTheme="minorHAnsi" w:hAnsiTheme="minorHAnsi"/>
              <w:sz w:val="22"/>
              <w:szCs w:val="22"/>
              <w:lang w:val="fr-FR"/>
            </w:rPr>
          </w:rPrChange>
        </w:rPr>
        <w:pPrChange w:id="350" w:author="SD" w:date="2019-07-18T18:04:00Z">
          <w:pPr>
            <w:pStyle w:val="PrformatHTML"/>
          </w:pPr>
        </w:pPrChange>
      </w:pPr>
      <w:r w:rsidRPr="007E4A12">
        <w:rPr>
          <w:rFonts w:ascii="Gill Sans MT" w:hAnsi="Gill Sans MT"/>
          <w:sz w:val="28"/>
          <w:szCs w:val="28"/>
          <w:lang w:val="fr-FR"/>
          <w:rPrChange w:id="351" w:author="SD" w:date="2019-07-18T18:04:00Z">
            <w:rPr>
              <w:rFonts w:asciiTheme="minorHAnsi" w:hAnsiTheme="minorHAnsi"/>
              <w:sz w:val="22"/>
              <w:szCs w:val="22"/>
              <w:lang w:val="fr-FR"/>
            </w:rPr>
          </w:rPrChange>
        </w:rPr>
        <w:t>• Besoin de temps</w:t>
      </w:r>
      <w:r w:rsidR="00E51283" w:rsidRPr="007E4A12">
        <w:rPr>
          <w:rFonts w:ascii="Gill Sans MT" w:hAnsi="Gill Sans MT"/>
          <w:sz w:val="28"/>
          <w:szCs w:val="28"/>
          <w:lang w:val="fr-FR"/>
          <w:rPrChange w:id="352" w:author="SD" w:date="2019-07-18T18:04:00Z">
            <w:rPr>
              <w:rFonts w:asciiTheme="minorHAnsi" w:hAnsiTheme="minorHAnsi"/>
              <w:sz w:val="22"/>
              <w:szCs w:val="22"/>
              <w:lang w:val="fr-FR"/>
            </w:rPr>
          </w:rPrChange>
        </w:rPr>
        <w:t>: 45 minutes (15 minutes par personne: 10 minutes de pratique, 5 minutes de retour</w:t>
      </w:r>
      <w:r w:rsidRPr="007E4A12">
        <w:rPr>
          <w:rFonts w:ascii="Gill Sans MT" w:hAnsi="Gill Sans MT"/>
          <w:sz w:val="28"/>
          <w:szCs w:val="28"/>
          <w:lang w:val="fr-FR"/>
          <w:rPrChange w:id="353" w:author="SD" w:date="2019-07-18T18:04:00Z">
            <w:rPr>
              <w:rFonts w:asciiTheme="minorHAnsi" w:hAnsiTheme="minorHAnsi"/>
              <w:sz w:val="22"/>
              <w:szCs w:val="22"/>
              <w:lang w:val="fr-FR"/>
            </w:rPr>
          </w:rPrChange>
        </w:rPr>
        <w:t xml:space="preserve"> d'information</w:t>
      </w:r>
      <w:r w:rsidR="00E51283" w:rsidRPr="007E4A12">
        <w:rPr>
          <w:rFonts w:ascii="Gill Sans MT" w:hAnsi="Gill Sans MT"/>
          <w:sz w:val="28"/>
          <w:szCs w:val="28"/>
          <w:lang w:val="fr-FR"/>
          <w:rPrChange w:id="354" w:author="SD" w:date="2019-07-18T18:04:00Z">
            <w:rPr>
              <w:rFonts w:asciiTheme="minorHAnsi" w:hAnsiTheme="minorHAnsi"/>
              <w:sz w:val="22"/>
              <w:szCs w:val="22"/>
              <w:lang w:val="fr-FR"/>
            </w:rPr>
          </w:rPrChange>
        </w:rPr>
        <w:t>)</w:t>
      </w:r>
    </w:p>
    <w:p w14:paraId="5F277B92" w14:textId="71FECEAE" w:rsidR="00E51283" w:rsidRPr="007E4A12" w:rsidRDefault="00E51283" w:rsidP="007E4A12">
      <w:pPr>
        <w:pStyle w:val="PrformatHTML"/>
        <w:spacing w:before="120" w:after="120" w:line="300" w:lineRule="exact"/>
        <w:rPr>
          <w:rFonts w:ascii="Gill Sans MT" w:hAnsi="Gill Sans MT"/>
          <w:sz w:val="28"/>
          <w:szCs w:val="28"/>
          <w:lang w:val="fr-FR"/>
          <w:rPrChange w:id="355" w:author="SD" w:date="2019-07-18T18:04:00Z">
            <w:rPr>
              <w:rFonts w:asciiTheme="minorHAnsi" w:hAnsiTheme="minorHAnsi"/>
              <w:sz w:val="22"/>
              <w:szCs w:val="22"/>
              <w:lang w:val="fr-FR"/>
            </w:rPr>
          </w:rPrChange>
        </w:rPr>
        <w:pPrChange w:id="356" w:author="SD" w:date="2019-07-18T18:04:00Z">
          <w:pPr>
            <w:pStyle w:val="PrformatHTML"/>
          </w:pPr>
        </w:pPrChange>
      </w:pPr>
      <w:r w:rsidRPr="007E4A12">
        <w:rPr>
          <w:rFonts w:ascii="Gill Sans MT" w:hAnsi="Gill Sans MT"/>
          <w:sz w:val="28"/>
          <w:szCs w:val="28"/>
          <w:u w:val="single"/>
          <w:lang w:val="fr-FR"/>
          <w:rPrChange w:id="357" w:author="SD" w:date="2019-07-18T18:04:00Z">
            <w:rPr>
              <w:rFonts w:asciiTheme="minorHAnsi" w:hAnsiTheme="minorHAnsi"/>
              <w:sz w:val="22"/>
              <w:szCs w:val="22"/>
              <w:u w:val="single"/>
              <w:lang w:val="fr-FR"/>
            </w:rPr>
          </w:rPrChange>
        </w:rPr>
        <w:t>Directions:</w:t>
      </w:r>
      <w:r w:rsidRPr="007E4A12">
        <w:rPr>
          <w:rFonts w:ascii="Gill Sans MT" w:hAnsi="Gill Sans MT"/>
          <w:sz w:val="28"/>
          <w:szCs w:val="28"/>
          <w:lang w:val="fr-FR"/>
          <w:rPrChange w:id="358" w:author="SD" w:date="2019-07-18T18:04:00Z">
            <w:rPr>
              <w:rFonts w:asciiTheme="minorHAnsi" w:hAnsiTheme="minorHAnsi"/>
              <w:sz w:val="22"/>
              <w:szCs w:val="22"/>
              <w:lang w:val="fr-FR"/>
            </w:rPr>
          </w:rPrChange>
        </w:rPr>
        <w:t xml:space="preserve"> Formulaire en groupes de 3. Décidez qui sera intervieweur, candidat et observateur. Décidez qui va en premier. Donner de</w:t>
      </w:r>
      <w:r w:rsidR="00C269F3" w:rsidRPr="007E4A12">
        <w:rPr>
          <w:rFonts w:ascii="Gill Sans MT" w:hAnsi="Gill Sans MT"/>
          <w:sz w:val="28"/>
          <w:szCs w:val="28"/>
          <w:lang w:val="fr-FR"/>
          <w:rPrChange w:id="359" w:author="SD" w:date="2019-07-18T18:04:00Z">
            <w:rPr>
              <w:rFonts w:asciiTheme="minorHAnsi" w:hAnsiTheme="minorHAnsi"/>
              <w:sz w:val="22"/>
              <w:szCs w:val="22"/>
              <w:lang w:val="fr-FR"/>
            </w:rPr>
          </w:rPrChange>
        </w:rPr>
        <w:t>s</w:t>
      </w:r>
      <w:r w:rsidRPr="007E4A12">
        <w:rPr>
          <w:rFonts w:ascii="Gill Sans MT" w:hAnsi="Gill Sans MT"/>
          <w:sz w:val="28"/>
          <w:szCs w:val="28"/>
          <w:lang w:val="fr-FR"/>
          <w:rPrChange w:id="360" w:author="SD" w:date="2019-07-18T18:04:00Z">
            <w:rPr>
              <w:rFonts w:asciiTheme="minorHAnsi" w:hAnsiTheme="minorHAnsi"/>
              <w:sz w:val="22"/>
              <w:szCs w:val="22"/>
              <w:lang w:val="fr-FR"/>
            </w:rPr>
          </w:rPrChange>
        </w:rPr>
        <w:t xml:space="preserve"> questions d'entrevue à l'intervieweur. Après les questions et les réponses, l'observateur donne son retour </w:t>
      </w:r>
      <w:r w:rsidR="00C269F3" w:rsidRPr="007E4A12">
        <w:rPr>
          <w:rFonts w:ascii="Gill Sans MT" w:hAnsi="Gill Sans MT"/>
          <w:sz w:val="28"/>
          <w:szCs w:val="28"/>
          <w:lang w:val="fr-FR"/>
          <w:rPrChange w:id="361" w:author="SD" w:date="2019-07-18T18:04:00Z">
            <w:rPr>
              <w:rFonts w:asciiTheme="minorHAnsi" w:hAnsiTheme="minorHAnsi"/>
              <w:sz w:val="22"/>
              <w:szCs w:val="22"/>
              <w:lang w:val="fr-FR"/>
            </w:rPr>
          </w:rPrChange>
        </w:rPr>
        <w:t xml:space="preserve">d'information </w:t>
      </w:r>
      <w:r w:rsidRPr="007E4A12">
        <w:rPr>
          <w:rFonts w:ascii="Gill Sans MT" w:hAnsi="Gill Sans MT"/>
          <w:sz w:val="28"/>
          <w:szCs w:val="28"/>
          <w:lang w:val="fr-FR"/>
          <w:rPrChange w:id="362" w:author="SD" w:date="2019-07-18T18:04:00Z">
            <w:rPr>
              <w:rFonts w:asciiTheme="minorHAnsi" w:hAnsiTheme="minorHAnsi"/>
              <w:sz w:val="22"/>
              <w:szCs w:val="22"/>
              <w:lang w:val="fr-FR"/>
            </w:rPr>
          </w:rPrChange>
        </w:rPr>
        <w:t>(Positif d'abord, puis suggestions d'amélioration)</w:t>
      </w:r>
    </w:p>
    <w:p w14:paraId="5F429767" w14:textId="77777777" w:rsidR="00964AB1" w:rsidRPr="007E4A12" w:rsidRDefault="00964AB1" w:rsidP="007E4A12">
      <w:pPr>
        <w:tabs>
          <w:tab w:val="left" w:pos="1508"/>
        </w:tabs>
        <w:spacing w:before="120" w:after="120" w:line="300" w:lineRule="exact"/>
        <w:rPr>
          <w:rFonts w:ascii="Gill Sans MT" w:hAnsi="Gill Sans MT"/>
          <w:b/>
          <w:sz w:val="28"/>
          <w:szCs w:val="28"/>
          <w:u w:val="single"/>
          <w:lang w:val="fr-FR"/>
          <w:rPrChange w:id="363" w:author="SD" w:date="2019-07-18T18:04:00Z">
            <w:rPr>
              <w:rFonts w:asciiTheme="minorHAnsi" w:hAnsiTheme="minorHAnsi"/>
              <w:b/>
              <w:sz w:val="22"/>
              <w:szCs w:val="22"/>
              <w:u w:val="single"/>
              <w:lang w:val="fr-FR"/>
            </w:rPr>
          </w:rPrChange>
        </w:rPr>
        <w:pPrChange w:id="364" w:author="SD" w:date="2019-07-18T18:04:00Z">
          <w:pPr>
            <w:tabs>
              <w:tab w:val="left" w:pos="1508"/>
            </w:tabs>
          </w:pPr>
        </w:pPrChange>
      </w:pPr>
    </w:p>
    <w:p w14:paraId="09F01B9B" w14:textId="3E6BBBF9" w:rsidR="00012410" w:rsidRPr="007E4A12" w:rsidRDefault="00C269F3" w:rsidP="007E4A12">
      <w:pPr>
        <w:tabs>
          <w:tab w:val="left" w:pos="1508"/>
        </w:tabs>
        <w:spacing w:before="120" w:after="120" w:line="300" w:lineRule="exact"/>
        <w:rPr>
          <w:rFonts w:ascii="Gill Sans MT" w:hAnsi="Gill Sans MT"/>
          <w:b/>
          <w:sz w:val="28"/>
          <w:szCs w:val="28"/>
          <w:u w:val="single"/>
          <w:lang w:val="fr-FR"/>
          <w:rPrChange w:id="365" w:author="SD" w:date="2019-07-18T18:04:00Z">
            <w:rPr>
              <w:rFonts w:asciiTheme="minorHAnsi" w:hAnsiTheme="minorHAnsi"/>
              <w:b/>
              <w:sz w:val="22"/>
              <w:szCs w:val="22"/>
              <w:u w:val="single"/>
              <w:lang w:val="fr-FR"/>
            </w:rPr>
          </w:rPrChange>
        </w:rPr>
        <w:pPrChange w:id="366" w:author="SD" w:date="2019-07-18T18:04:00Z">
          <w:pPr>
            <w:tabs>
              <w:tab w:val="left" w:pos="1508"/>
            </w:tabs>
          </w:pPr>
        </w:pPrChange>
      </w:pPr>
      <w:r w:rsidRPr="007E4A12">
        <w:rPr>
          <w:rFonts w:ascii="Gill Sans MT" w:hAnsi="Gill Sans MT"/>
          <w:b/>
          <w:sz w:val="28"/>
          <w:szCs w:val="28"/>
          <w:u w:val="single"/>
          <w:lang w:val="fr-FR"/>
          <w:rPrChange w:id="367" w:author="SD" w:date="2019-07-18T18:04:00Z">
            <w:rPr>
              <w:rFonts w:asciiTheme="minorHAnsi" w:hAnsiTheme="minorHAnsi"/>
              <w:b/>
              <w:sz w:val="22"/>
              <w:szCs w:val="22"/>
              <w:u w:val="single"/>
              <w:lang w:val="fr-FR"/>
            </w:rPr>
          </w:rPrChange>
        </w:rPr>
        <w:t>S</w:t>
      </w:r>
      <w:r w:rsidR="00012410" w:rsidRPr="007E4A12">
        <w:rPr>
          <w:rFonts w:ascii="Gill Sans MT" w:hAnsi="Gill Sans MT"/>
          <w:b/>
          <w:sz w:val="28"/>
          <w:szCs w:val="28"/>
          <w:u w:val="single"/>
          <w:lang w:val="fr-FR"/>
          <w:rPrChange w:id="368" w:author="SD" w:date="2019-07-18T18:04:00Z">
            <w:rPr>
              <w:rFonts w:asciiTheme="minorHAnsi" w:hAnsiTheme="minorHAnsi"/>
              <w:b/>
              <w:sz w:val="22"/>
              <w:szCs w:val="22"/>
              <w:u w:val="single"/>
              <w:lang w:val="fr-FR"/>
            </w:rPr>
          </w:rPrChange>
        </w:rPr>
        <w:t xml:space="preserve">ites </w:t>
      </w:r>
      <w:r w:rsidRPr="007E4A12">
        <w:rPr>
          <w:rFonts w:ascii="Gill Sans MT" w:hAnsi="Gill Sans MT"/>
          <w:b/>
          <w:sz w:val="28"/>
          <w:szCs w:val="28"/>
          <w:u w:val="single"/>
          <w:lang w:val="fr-FR"/>
          <w:rPrChange w:id="369" w:author="SD" w:date="2019-07-18T18:04:00Z">
            <w:rPr>
              <w:rFonts w:asciiTheme="minorHAnsi" w:hAnsiTheme="minorHAnsi"/>
              <w:b/>
              <w:sz w:val="22"/>
              <w:szCs w:val="22"/>
              <w:u w:val="single"/>
              <w:lang w:val="fr-FR"/>
            </w:rPr>
          </w:rPrChange>
        </w:rPr>
        <w:t>web</w:t>
      </w:r>
    </w:p>
    <w:p w14:paraId="541C2C1B" w14:textId="57D4F979" w:rsidR="00C269F3" w:rsidRPr="007E4A12" w:rsidRDefault="00C269F3" w:rsidP="007E4A12">
      <w:pPr>
        <w:pStyle w:val="PrformatHTML"/>
        <w:spacing w:before="120" w:after="120" w:line="300" w:lineRule="exact"/>
        <w:rPr>
          <w:rFonts w:ascii="Gill Sans MT" w:hAnsi="Gill Sans MT"/>
          <w:sz w:val="28"/>
          <w:szCs w:val="28"/>
          <w:lang w:val="fr-FR"/>
          <w:rPrChange w:id="370" w:author="SD" w:date="2019-07-18T18:04:00Z">
            <w:rPr>
              <w:rFonts w:asciiTheme="minorHAnsi" w:hAnsiTheme="minorHAnsi"/>
              <w:sz w:val="22"/>
              <w:szCs w:val="22"/>
              <w:lang w:val="fr-FR"/>
            </w:rPr>
          </w:rPrChange>
        </w:rPr>
        <w:pPrChange w:id="371" w:author="SD" w:date="2019-07-18T18:04:00Z">
          <w:pPr>
            <w:pStyle w:val="PrformatHTML"/>
          </w:pPr>
        </w:pPrChange>
      </w:pPr>
      <w:r w:rsidRPr="007E4A12">
        <w:rPr>
          <w:rFonts w:ascii="Gill Sans MT" w:hAnsi="Gill Sans MT"/>
          <w:sz w:val="28"/>
          <w:szCs w:val="28"/>
          <w:lang w:val="fr-FR"/>
          <w:rPrChange w:id="372" w:author="SD" w:date="2019-07-18T18:04:00Z">
            <w:rPr>
              <w:rFonts w:asciiTheme="minorHAnsi" w:hAnsiTheme="minorHAnsi"/>
              <w:sz w:val="22"/>
              <w:szCs w:val="22"/>
              <w:lang w:val="fr-FR"/>
            </w:rPr>
          </w:rPrChange>
        </w:rPr>
        <w:t>Utile pour montrer les informations professionnelles, les ressources et les outils de carrière</w:t>
      </w:r>
    </w:p>
    <w:p w14:paraId="4939C134" w14:textId="77EF49E4" w:rsidR="003F37EF" w:rsidRPr="007E4A12" w:rsidRDefault="00B57AB7" w:rsidP="007E4A12">
      <w:pPr>
        <w:tabs>
          <w:tab w:val="num" w:pos="720"/>
          <w:tab w:val="left" w:pos="1508"/>
        </w:tabs>
        <w:spacing w:before="120" w:after="120" w:line="300" w:lineRule="exact"/>
        <w:rPr>
          <w:rFonts w:ascii="Gill Sans MT" w:hAnsi="Gill Sans MT"/>
          <w:color w:val="2F5496" w:themeColor="accent1" w:themeShade="BF"/>
          <w:sz w:val="28"/>
          <w:szCs w:val="28"/>
          <w:lang w:val="fr-FR"/>
          <w:rPrChange w:id="373" w:author="SD" w:date="2019-07-18T18:04:00Z">
            <w:rPr>
              <w:rFonts w:asciiTheme="minorHAnsi" w:hAnsiTheme="minorHAnsi"/>
              <w:color w:val="2F5496" w:themeColor="accent1" w:themeShade="BF"/>
              <w:sz w:val="22"/>
              <w:szCs w:val="22"/>
              <w:lang w:val="fr-FR"/>
            </w:rPr>
          </w:rPrChange>
        </w:rPr>
        <w:pPrChange w:id="374" w:author="SD" w:date="2019-07-18T18:04:00Z">
          <w:pPr>
            <w:tabs>
              <w:tab w:val="num" w:pos="720"/>
              <w:tab w:val="left" w:pos="1508"/>
            </w:tabs>
          </w:pPr>
        </w:pPrChange>
      </w:pPr>
      <w:r w:rsidRPr="007E4A12">
        <w:rPr>
          <w:rFonts w:ascii="Gill Sans MT" w:hAnsi="Gill Sans MT"/>
          <w:b/>
          <w:color w:val="000000" w:themeColor="text1"/>
          <w:sz w:val="28"/>
          <w:szCs w:val="28"/>
          <w:lang w:val="fr-FR"/>
          <w:rPrChange w:id="375" w:author="SD" w:date="2019-07-18T18:04:00Z">
            <w:rPr>
              <w:rFonts w:asciiTheme="minorHAnsi" w:hAnsiTheme="minorHAnsi"/>
              <w:b/>
              <w:color w:val="000000" w:themeColor="text1"/>
              <w:sz w:val="22"/>
              <w:szCs w:val="22"/>
              <w:lang w:val="fr-FR"/>
            </w:rPr>
          </w:rPrChange>
        </w:rPr>
        <w:t>Ex</w:t>
      </w:r>
      <w:r w:rsidR="00C269F3" w:rsidRPr="007E4A12">
        <w:rPr>
          <w:rFonts w:ascii="Gill Sans MT" w:hAnsi="Gill Sans MT"/>
          <w:b/>
          <w:color w:val="000000" w:themeColor="text1"/>
          <w:sz w:val="28"/>
          <w:szCs w:val="28"/>
          <w:lang w:val="fr-FR"/>
          <w:rPrChange w:id="376" w:author="SD" w:date="2019-07-18T18:04:00Z">
            <w:rPr>
              <w:rFonts w:asciiTheme="minorHAnsi" w:hAnsiTheme="minorHAnsi"/>
              <w:b/>
              <w:color w:val="000000" w:themeColor="text1"/>
              <w:sz w:val="22"/>
              <w:szCs w:val="22"/>
              <w:lang w:val="fr-FR"/>
            </w:rPr>
          </w:rPrChange>
        </w:rPr>
        <w:t>e</w:t>
      </w:r>
      <w:r w:rsidR="0059494E" w:rsidRPr="007E4A12">
        <w:rPr>
          <w:rFonts w:ascii="Gill Sans MT" w:hAnsi="Gill Sans MT"/>
          <w:b/>
          <w:color w:val="000000" w:themeColor="text1"/>
          <w:sz w:val="28"/>
          <w:szCs w:val="28"/>
          <w:lang w:val="fr-FR"/>
          <w:rPrChange w:id="377" w:author="SD" w:date="2019-07-18T18:04:00Z">
            <w:rPr>
              <w:rFonts w:asciiTheme="minorHAnsi" w:hAnsiTheme="minorHAnsi"/>
              <w:b/>
              <w:color w:val="000000" w:themeColor="text1"/>
              <w:sz w:val="22"/>
              <w:szCs w:val="22"/>
              <w:lang w:val="fr-FR"/>
            </w:rPr>
          </w:rPrChange>
        </w:rPr>
        <w:t>mple</w:t>
      </w:r>
      <w:r w:rsidR="0059494E" w:rsidRPr="007E4A12">
        <w:rPr>
          <w:rFonts w:ascii="Gill Sans MT" w:hAnsi="Gill Sans MT"/>
          <w:color w:val="FF0000"/>
          <w:sz w:val="28"/>
          <w:szCs w:val="28"/>
          <w:lang w:val="fr-FR"/>
          <w:rPrChange w:id="378" w:author="SD" w:date="2019-07-18T18:04:00Z">
            <w:rPr>
              <w:rFonts w:asciiTheme="minorHAnsi" w:hAnsiTheme="minorHAnsi"/>
              <w:color w:val="FF0000"/>
              <w:sz w:val="22"/>
              <w:szCs w:val="22"/>
              <w:lang w:val="fr-FR"/>
            </w:rPr>
          </w:rPrChange>
        </w:rPr>
        <w:t xml:space="preserve">: </w:t>
      </w:r>
      <w:r w:rsidR="00C269F3" w:rsidRPr="007E4A12">
        <w:rPr>
          <w:rFonts w:ascii="Gill Sans MT" w:hAnsi="Gill Sans MT"/>
          <w:color w:val="000000" w:themeColor="text1"/>
          <w:sz w:val="28"/>
          <w:szCs w:val="28"/>
          <w:lang w:val="fr-FR"/>
          <w:rPrChange w:id="379" w:author="SD" w:date="2019-07-18T18:04:00Z">
            <w:rPr>
              <w:rFonts w:asciiTheme="minorHAnsi" w:hAnsiTheme="minorHAnsi"/>
              <w:color w:val="000000" w:themeColor="text1"/>
              <w:sz w:val="22"/>
              <w:szCs w:val="22"/>
              <w:lang w:val="fr-FR"/>
            </w:rPr>
          </w:rPrChange>
        </w:rPr>
        <w:t>l'usage de</w:t>
      </w:r>
      <w:r w:rsidR="00F12C3B" w:rsidRPr="007E4A12">
        <w:rPr>
          <w:rFonts w:ascii="Gill Sans MT" w:hAnsi="Gill Sans MT"/>
          <w:color w:val="000000" w:themeColor="text1"/>
          <w:sz w:val="28"/>
          <w:szCs w:val="28"/>
          <w:lang w:val="fr-FR"/>
          <w:rPrChange w:id="380" w:author="SD" w:date="2019-07-18T18:04:00Z">
            <w:rPr>
              <w:rFonts w:asciiTheme="minorHAnsi" w:hAnsiTheme="minorHAnsi"/>
              <w:color w:val="000000" w:themeColor="text1"/>
              <w:sz w:val="22"/>
              <w:szCs w:val="22"/>
              <w:lang w:val="fr-FR"/>
            </w:rPr>
          </w:rPrChange>
        </w:rPr>
        <w:t xml:space="preserve"> </w:t>
      </w:r>
      <w:r w:rsidR="002D5878" w:rsidRPr="007E4A12">
        <w:rPr>
          <w:rFonts w:ascii="Gill Sans MT" w:hAnsi="Gill Sans MT"/>
          <w:color w:val="000000" w:themeColor="text1"/>
          <w:sz w:val="28"/>
          <w:szCs w:val="28"/>
          <w:u w:val="single"/>
          <w:lang w:val="fr-FR"/>
          <w:rPrChange w:id="381" w:author="SD" w:date="2019-07-18T18:04:00Z">
            <w:rPr>
              <w:rFonts w:asciiTheme="minorHAnsi" w:hAnsiTheme="minorHAnsi"/>
              <w:color w:val="000000" w:themeColor="text1"/>
              <w:sz w:val="22"/>
              <w:szCs w:val="22"/>
              <w:u w:val="single"/>
              <w:lang w:val="fr-FR"/>
            </w:rPr>
          </w:rPrChange>
        </w:rPr>
        <w:t>LinkedIn</w:t>
      </w:r>
      <w:r w:rsidR="002D5878" w:rsidRPr="007E4A12">
        <w:rPr>
          <w:rFonts w:ascii="Gill Sans MT" w:hAnsi="Gill Sans MT"/>
          <w:color w:val="000000" w:themeColor="text1"/>
          <w:sz w:val="28"/>
          <w:szCs w:val="28"/>
          <w:lang w:val="fr-FR"/>
          <w:rPrChange w:id="382" w:author="SD" w:date="2019-07-18T18:04:00Z">
            <w:rPr>
              <w:rFonts w:asciiTheme="minorHAnsi" w:hAnsiTheme="minorHAnsi"/>
              <w:color w:val="000000" w:themeColor="text1"/>
              <w:sz w:val="22"/>
              <w:szCs w:val="22"/>
              <w:lang w:val="fr-FR"/>
            </w:rPr>
          </w:rPrChange>
        </w:rPr>
        <w:t xml:space="preserve"> (</w:t>
      </w:r>
      <w:r w:rsidR="00C269F3" w:rsidRPr="007E4A12">
        <w:rPr>
          <w:rFonts w:ascii="Gill Sans MT" w:hAnsi="Gill Sans MT"/>
          <w:color w:val="000000" w:themeColor="text1"/>
          <w:sz w:val="28"/>
          <w:szCs w:val="28"/>
          <w:lang w:val="fr-FR"/>
          <w:rPrChange w:id="383" w:author="SD" w:date="2019-07-18T18:04:00Z">
            <w:rPr>
              <w:rFonts w:asciiTheme="minorHAnsi" w:hAnsiTheme="minorHAnsi"/>
              <w:color w:val="000000" w:themeColor="text1"/>
              <w:sz w:val="22"/>
              <w:szCs w:val="22"/>
              <w:lang w:val="fr-FR"/>
            </w:rPr>
          </w:rPrChange>
        </w:rPr>
        <w:t>outil de networking</w:t>
      </w:r>
      <w:r w:rsidR="002D5878" w:rsidRPr="007E4A12">
        <w:rPr>
          <w:rFonts w:ascii="Gill Sans MT" w:hAnsi="Gill Sans MT"/>
          <w:color w:val="000000" w:themeColor="text1"/>
          <w:sz w:val="28"/>
          <w:szCs w:val="28"/>
          <w:lang w:val="fr-FR"/>
          <w:rPrChange w:id="384" w:author="SD" w:date="2019-07-18T18:04:00Z">
            <w:rPr>
              <w:rFonts w:asciiTheme="minorHAnsi" w:hAnsiTheme="minorHAnsi"/>
              <w:color w:val="000000" w:themeColor="text1"/>
              <w:sz w:val="22"/>
              <w:szCs w:val="22"/>
              <w:lang w:val="fr-FR"/>
            </w:rPr>
          </w:rPrChange>
        </w:rPr>
        <w:t>)</w:t>
      </w:r>
    </w:p>
    <w:p w14:paraId="0D51A16F" w14:textId="3156ECB2" w:rsidR="00C269F3" w:rsidRPr="007E4A12" w:rsidRDefault="00C269F3" w:rsidP="007E4A12">
      <w:pPr>
        <w:pStyle w:val="PrformatHTML"/>
        <w:numPr>
          <w:ilvl w:val="0"/>
          <w:numId w:val="14"/>
        </w:numPr>
        <w:spacing w:before="120" w:after="120" w:line="300" w:lineRule="exact"/>
        <w:rPr>
          <w:rFonts w:ascii="Gill Sans MT" w:hAnsi="Gill Sans MT"/>
          <w:sz w:val="28"/>
          <w:szCs w:val="28"/>
          <w:lang w:val="fr-FR"/>
          <w:rPrChange w:id="385" w:author="SD" w:date="2019-07-18T18:04:00Z">
            <w:rPr>
              <w:rFonts w:asciiTheme="minorHAnsi" w:hAnsiTheme="minorHAnsi"/>
              <w:sz w:val="22"/>
              <w:szCs w:val="22"/>
              <w:lang w:val="fr-FR"/>
            </w:rPr>
          </w:rPrChange>
        </w:rPr>
        <w:pPrChange w:id="386" w:author="SD" w:date="2019-07-18T18:04:00Z">
          <w:pPr>
            <w:pStyle w:val="PrformatHTML"/>
            <w:numPr>
              <w:numId w:val="14"/>
            </w:numPr>
            <w:tabs>
              <w:tab w:val="num" w:pos="720"/>
            </w:tabs>
            <w:ind w:left="720" w:hanging="360"/>
          </w:pPr>
        </w:pPrChange>
      </w:pPr>
      <w:r w:rsidRPr="007E4A12">
        <w:rPr>
          <w:rFonts w:ascii="Gill Sans MT" w:hAnsi="Gill Sans MT"/>
          <w:sz w:val="28"/>
          <w:szCs w:val="28"/>
          <w:lang w:val="fr-FR"/>
          <w:rPrChange w:id="387" w:author="SD" w:date="2019-07-18T18:04:00Z">
            <w:rPr>
              <w:rFonts w:asciiTheme="minorHAnsi" w:hAnsiTheme="minorHAnsi"/>
              <w:sz w:val="22"/>
              <w:szCs w:val="22"/>
              <w:lang w:val="fr-FR"/>
            </w:rPr>
          </w:rPrChange>
        </w:rPr>
        <w:t>Montrer comment les composants d'un bon profil</w:t>
      </w:r>
    </w:p>
    <w:p w14:paraId="7A70504C" w14:textId="77777777" w:rsidR="000F680D" w:rsidRPr="007E4A12" w:rsidRDefault="00C269F3" w:rsidP="007E4A12">
      <w:pPr>
        <w:pStyle w:val="PrformatHTML"/>
        <w:numPr>
          <w:ilvl w:val="0"/>
          <w:numId w:val="14"/>
        </w:numPr>
        <w:spacing w:before="120" w:after="120" w:line="300" w:lineRule="exact"/>
        <w:rPr>
          <w:rFonts w:ascii="Gill Sans MT" w:hAnsi="Gill Sans MT"/>
          <w:sz w:val="28"/>
          <w:szCs w:val="28"/>
          <w:lang w:val="fr-FR"/>
          <w:rPrChange w:id="388" w:author="SD" w:date="2019-07-18T18:04:00Z">
            <w:rPr>
              <w:rFonts w:asciiTheme="minorHAnsi" w:hAnsiTheme="minorHAnsi"/>
              <w:sz w:val="22"/>
              <w:szCs w:val="22"/>
              <w:lang w:val="fr-FR"/>
            </w:rPr>
          </w:rPrChange>
        </w:rPr>
        <w:pPrChange w:id="389" w:author="SD" w:date="2019-07-18T18:04:00Z">
          <w:pPr>
            <w:pStyle w:val="PrformatHTML"/>
            <w:numPr>
              <w:numId w:val="14"/>
            </w:numPr>
            <w:tabs>
              <w:tab w:val="num" w:pos="720"/>
            </w:tabs>
            <w:ind w:left="720" w:hanging="360"/>
          </w:pPr>
        </w:pPrChange>
      </w:pPr>
      <w:r w:rsidRPr="007E4A12">
        <w:rPr>
          <w:rFonts w:ascii="Gill Sans MT" w:hAnsi="Gill Sans MT"/>
          <w:sz w:val="28"/>
          <w:szCs w:val="28"/>
          <w:lang w:val="fr-FR"/>
          <w:rPrChange w:id="390" w:author="SD" w:date="2019-07-18T18:04:00Z">
            <w:rPr>
              <w:rFonts w:asciiTheme="minorHAnsi" w:hAnsiTheme="minorHAnsi"/>
              <w:sz w:val="22"/>
              <w:szCs w:val="22"/>
              <w:lang w:val="fr-FR"/>
            </w:rPr>
          </w:rPrChange>
        </w:rPr>
        <w:t>Démontrer comment trouver et se connecter avec des personnes dans votre domaine cible ou votre entreprise</w:t>
      </w:r>
    </w:p>
    <w:p w14:paraId="06BB6C06" w14:textId="41C56D85" w:rsidR="00C269F3" w:rsidRPr="007E4A12" w:rsidRDefault="00C269F3" w:rsidP="007E4A12">
      <w:pPr>
        <w:pStyle w:val="PrformatHTML"/>
        <w:numPr>
          <w:ilvl w:val="0"/>
          <w:numId w:val="14"/>
        </w:numPr>
        <w:spacing w:before="120" w:after="120" w:line="300" w:lineRule="exact"/>
        <w:rPr>
          <w:rFonts w:ascii="Gill Sans MT" w:hAnsi="Gill Sans MT"/>
          <w:sz w:val="28"/>
          <w:szCs w:val="28"/>
          <w:lang w:val="fr-FR"/>
          <w:rPrChange w:id="391" w:author="SD" w:date="2019-07-18T18:04:00Z">
            <w:rPr>
              <w:rFonts w:asciiTheme="minorHAnsi" w:hAnsiTheme="minorHAnsi"/>
              <w:sz w:val="22"/>
              <w:szCs w:val="22"/>
              <w:lang w:val="fr-FR"/>
            </w:rPr>
          </w:rPrChange>
        </w:rPr>
        <w:pPrChange w:id="392" w:author="SD" w:date="2019-07-18T18:04:00Z">
          <w:pPr>
            <w:pStyle w:val="PrformatHTML"/>
            <w:numPr>
              <w:numId w:val="14"/>
            </w:numPr>
            <w:tabs>
              <w:tab w:val="num" w:pos="720"/>
            </w:tabs>
            <w:ind w:left="720" w:hanging="360"/>
          </w:pPr>
        </w:pPrChange>
      </w:pPr>
      <w:r w:rsidRPr="007E4A12">
        <w:rPr>
          <w:rFonts w:ascii="Gill Sans MT" w:hAnsi="Gill Sans MT"/>
          <w:sz w:val="28"/>
          <w:szCs w:val="28"/>
          <w:lang w:val="fr-FR"/>
          <w:rPrChange w:id="393" w:author="SD" w:date="2019-07-18T18:04:00Z">
            <w:rPr>
              <w:rFonts w:asciiTheme="minorHAnsi" w:hAnsiTheme="minorHAnsi"/>
              <w:sz w:val="22"/>
              <w:szCs w:val="22"/>
              <w:lang w:val="fr-FR"/>
            </w:rPr>
          </w:rPrChange>
        </w:rPr>
        <w:t>Montrer comment rechercher des entreprises, rejoindre des groupes, trouver des offres d'emploi, trouver des anciens de votre université</w:t>
      </w:r>
    </w:p>
    <w:p w14:paraId="03477F35" w14:textId="2F4A4FB3" w:rsidR="00F92253" w:rsidRPr="007E4A12" w:rsidRDefault="00B00D70" w:rsidP="007E4A12">
      <w:pPr>
        <w:tabs>
          <w:tab w:val="left" w:pos="1508"/>
        </w:tabs>
        <w:spacing w:before="120" w:after="120" w:line="300" w:lineRule="exact"/>
        <w:rPr>
          <w:rFonts w:ascii="Gill Sans MT" w:hAnsi="Gill Sans MT"/>
          <w:b/>
          <w:sz w:val="28"/>
          <w:szCs w:val="28"/>
          <w:u w:val="single"/>
          <w:lang w:val="fr-FR"/>
          <w:rPrChange w:id="394" w:author="SD" w:date="2019-07-18T18:04:00Z">
            <w:rPr>
              <w:rFonts w:asciiTheme="minorHAnsi" w:hAnsiTheme="minorHAnsi"/>
              <w:b/>
              <w:sz w:val="22"/>
              <w:szCs w:val="22"/>
              <w:u w:val="single"/>
              <w:lang w:val="fr-FR"/>
            </w:rPr>
          </w:rPrChange>
        </w:rPr>
        <w:pPrChange w:id="395" w:author="SD" w:date="2019-07-18T18:04:00Z">
          <w:pPr>
            <w:tabs>
              <w:tab w:val="left" w:pos="1508"/>
            </w:tabs>
          </w:pPr>
        </w:pPrChange>
      </w:pPr>
      <w:r w:rsidRPr="007E4A12">
        <w:rPr>
          <w:rFonts w:ascii="Gill Sans MT" w:hAnsi="Gill Sans MT"/>
          <w:b/>
          <w:sz w:val="28"/>
          <w:szCs w:val="28"/>
          <w:u w:val="single"/>
          <w:lang w:val="fr-FR"/>
          <w:rPrChange w:id="396" w:author="SD" w:date="2019-07-18T18:04:00Z">
            <w:rPr>
              <w:rFonts w:asciiTheme="minorHAnsi" w:hAnsiTheme="minorHAnsi"/>
              <w:b/>
              <w:sz w:val="22"/>
              <w:szCs w:val="22"/>
              <w:u w:val="single"/>
              <w:lang w:val="fr-FR"/>
            </w:rPr>
          </w:rPrChange>
        </w:rPr>
        <w:t>Brainstorming</w:t>
      </w:r>
    </w:p>
    <w:p w14:paraId="685EE723" w14:textId="4EDC47C6" w:rsidR="001162ED" w:rsidRPr="007E4A12" w:rsidRDefault="001162ED" w:rsidP="007E4A12">
      <w:pPr>
        <w:pStyle w:val="PrformatHTML"/>
        <w:spacing w:before="120" w:after="120" w:line="300" w:lineRule="exact"/>
        <w:rPr>
          <w:rFonts w:ascii="Gill Sans MT" w:hAnsi="Gill Sans MT"/>
          <w:sz w:val="28"/>
          <w:szCs w:val="28"/>
          <w:lang w:val="fr-FR"/>
          <w:rPrChange w:id="397" w:author="SD" w:date="2019-07-18T18:04:00Z">
            <w:rPr>
              <w:rFonts w:asciiTheme="minorHAnsi" w:hAnsiTheme="minorHAnsi"/>
              <w:sz w:val="22"/>
              <w:szCs w:val="22"/>
              <w:lang w:val="fr-FR"/>
            </w:rPr>
          </w:rPrChange>
        </w:rPr>
        <w:pPrChange w:id="398" w:author="SD" w:date="2019-07-18T18:04:00Z">
          <w:pPr>
            <w:pStyle w:val="PrformatHTML"/>
          </w:pPr>
        </w:pPrChange>
      </w:pPr>
      <w:r w:rsidRPr="007E4A12">
        <w:rPr>
          <w:rFonts w:ascii="Gill Sans MT" w:hAnsi="Gill Sans MT"/>
          <w:sz w:val="28"/>
          <w:szCs w:val="28"/>
          <w:lang w:val="fr-FR"/>
          <w:rPrChange w:id="399" w:author="SD" w:date="2019-07-18T18:04:00Z">
            <w:rPr>
              <w:rFonts w:asciiTheme="minorHAnsi" w:hAnsiTheme="minorHAnsi"/>
              <w:sz w:val="22"/>
              <w:szCs w:val="22"/>
              <w:lang w:val="fr-FR"/>
            </w:rPr>
          </w:rPrChange>
        </w:rPr>
        <w:t>Utile pour générer des idées en peu de temps. Laissez les participants savoir que chaque idée compte, il n'y a pas de mauvaises idées, écrivez toutes les idées.</w:t>
      </w:r>
    </w:p>
    <w:p w14:paraId="1BD62A85" w14:textId="32F8E661" w:rsidR="001162ED" w:rsidRPr="007E4A12" w:rsidRDefault="001162ED" w:rsidP="007E4A12">
      <w:pPr>
        <w:pStyle w:val="PrformatHTML"/>
        <w:spacing w:before="120" w:after="120" w:line="300" w:lineRule="exact"/>
        <w:rPr>
          <w:rFonts w:ascii="Gill Sans MT" w:hAnsi="Gill Sans MT"/>
          <w:sz w:val="28"/>
          <w:szCs w:val="28"/>
          <w:lang w:val="fr-FR"/>
          <w:rPrChange w:id="400" w:author="SD" w:date="2019-07-18T18:04:00Z">
            <w:rPr>
              <w:rFonts w:asciiTheme="minorHAnsi" w:hAnsiTheme="minorHAnsi"/>
              <w:sz w:val="22"/>
              <w:szCs w:val="22"/>
              <w:lang w:val="fr-FR"/>
            </w:rPr>
          </w:rPrChange>
        </w:rPr>
        <w:pPrChange w:id="401" w:author="SD" w:date="2019-07-18T18:04:00Z">
          <w:pPr>
            <w:pStyle w:val="PrformatHTML"/>
          </w:pPr>
        </w:pPrChange>
      </w:pPr>
      <w:r w:rsidRPr="007E4A12">
        <w:rPr>
          <w:rFonts w:ascii="Gill Sans MT" w:hAnsi="Gill Sans MT"/>
          <w:sz w:val="28"/>
          <w:szCs w:val="28"/>
          <w:lang w:val="fr-FR"/>
          <w:rPrChange w:id="402" w:author="SD" w:date="2019-07-18T18:04:00Z">
            <w:rPr>
              <w:rFonts w:asciiTheme="minorHAnsi" w:hAnsiTheme="minorHAnsi"/>
              <w:sz w:val="22"/>
              <w:szCs w:val="22"/>
              <w:lang w:val="fr-FR"/>
            </w:rPr>
          </w:rPrChange>
        </w:rPr>
        <w:t>Format: individus, paires,</w:t>
      </w:r>
      <w:r w:rsidR="00724CE5" w:rsidRPr="007E4A12">
        <w:rPr>
          <w:rFonts w:ascii="Gill Sans MT" w:hAnsi="Gill Sans MT"/>
          <w:sz w:val="28"/>
          <w:szCs w:val="28"/>
          <w:lang w:val="fr-FR"/>
          <w:rPrChange w:id="403" w:author="SD" w:date="2019-07-18T18:04:00Z">
            <w:rPr>
              <w:rFonts w:asciiTheme="minorHAnsi" w:hAnsiTheme="minorHAnsi"/>
              <w:sz w:val="22"/>
              <w:szCs w:val="22"/>
              <w:lang w:val="fr-FR"/>
            </w:rPr>
          </w:rPrChange>
        </w:rPr>
        <w:t xml:space="preserve"> groupes petits / grands</w:t>
      </w:r>
    </w:p>
    <w:p w14:paraId="0229ED03" w14:textId="77777777" w:rsidR="001162ED" w:rsidRPr="007E4A12" w:rsidRDefault="001162ED" w:rsidP="007E4A12">
      <w:pPr>
        <w:pStyle w:val="PrformatHTML"/>
        <w:spacing w:before="120" w:after="120" w:line="300" w:lineRule="exact"/>
        <w:rPr>
          <w:rFonts w:ascii="Gill Sans MT" w:hAnsi="Gill Sans MT"/>
          <w:sz w:val="28"/>
          <w:szCs w:val="28"/>
          <w:lang w:val="fr-FR"/>
          <w:rPrChange w:id="404" w:author="SD" w:date="2019-07-18T18:04:00Z">
            <w:rPr>
              <w:rFonts w:asciiTheme="minorHAnsi" w:hAnsiTheme="minorHAnsi"/>
              <w:sz w:val="22"/>
              <w:szCs w:val="22"/>
              <w:lang w:val="fr-FR"/>
            </w:rPr>
          </w:rPrChange>
        </w:rPr>
        <w:pPrChange w:id="405" w:author="SD" w:date="2019-07-18T18:04:00Z">
          <w:pPr>
            <w:pStyle w:val="PrformatHTML"/>
          </w:pPr>
        </w:pPrChange>
      </w:pPr>
      <w:r w:rsidRPr="007E4A12">
        <w:rPr>
          <w:rFonts w:ascii="Gill Sans MT" w:hAnsi="Gill Sans MT"/>
          <w:sz w:val="28"/>
          <w:szCs w:val="28"/>
          <w:lang w:val="fr-FR"/>
          <w:rPrChange w:id="406" w:author="SD" w:date="2019-07-18T18:04:00Z">
            <w:rPr>
              <w:rFonts w:asciiTheme="minorHAnsi" w:hAnsiTheme="minorHAnsi"/>
              <w:sz w:val="22"/>
              <w:szCs w:val="22"/>
              <w:lang w:val="fr-FR"/>
            </w:rPr>
          </w:rPrChange>
        </w:rPr>
        <w:t>Matériaux: papier / stylo</w:t>
      </w:r>
    </w:p>
    <w:p w14:paraId="1D764483" w14:textId="74F0E681" w:rsidR="001162ED" w:rsidRPr="007E4A12" w:rsidRDefault="001162ED" w:rsidP="007E4A12">
      <w:pPr>
        <w:pStyle w:val="PrformatHTML"/>
        <w:spacing w:before="120" w:after="120" w:line="300" w:lineRule="exact"/>
        <w:rPr>
          <w:rFonts w:ascii="Gill Sans MT" w:hAnsi="Gill Sans MT"/>
          <w:sz w:val="28"/>
          <w:szCs w:val="28"/>
          <w:lang w:val="fr-FR"/>
          <w:rPrChange w:id="407" w:author="SD" w:date="2019-07-18T18:04:00Z">
            <w:rPr>
              <w:rFonts w:asciiTheme="minorHAnsi" w:hAnsiTheme="minorHAnsi"/>
              <w:sz w:val="22"/>
              <w:szCs w:val="22"/>
              <w:lang w:val="fr-FR"/>
            </w:rPr>
          </w:rPrChange>
        </w:rPr>
        <w:pPrChange w:id="408" w:author="SD" w:date="2019-07-18T18:04:00Z">
          <w:pPr>
            <w:pStyle w:val="PrformatHTML"/>
          </w:pPr>
        </w:pPrChange>
      </w:pPr>
      <w:r w:rsidRPr="007E4A12">
        <w:rPr>
          <w:rFonts w:ascii="Gill Sans MT" w:hAnsi="Gill Sans MT"/>
          <w:sz w:val="28"/>
          <w:szCs w:val="28"/>
          <w:lang w:val="fr-FR"/>
          <w:rPrChange w:id="409" w:author="SD" w:date="2019-07-18T18:04:00Z">
            <w:rPr>
              <w:rFonts w:asciiTheme="minorHAnsi" w:hAnsiTheme="minorHAnsi"/>
              <w:sz w:val="22"/>
              <w:szCs w:val="22"/>
              <w:lang w:val="fr-FR"/>
            </w:rPr>
          </w:rPrChange>
        </w:rPr>
        <w:t>Besoin de temps: 3-5 minutes</w:t>
      </w:r>
    </w:p>
    <w:p w14:paraId="32B86644" w14:textId="77777777" w:rsidR="002B67F4" w:rsidRPr="007E4A12" w:rsidRDefault="002B67F4" w:rsidP="007E4A12">
      <w:pPr>
        <w:tabs>
          <w:tab w:val="left" w:pos="1508"/>
        </w:tabs>
        <w:spacing w:before="120" w:after="120" w:line="300" w:lineRule="exact"/>
        <w:rPr>
          <w:rFonts w:ascii="Gill Sans MT" w:hAnsi="Gill Sans MT"/>
          <w:sz w:val="28"/>
          <w:szCs w:val="28"/>
          <w:lang w:val="fr-FR"/>
          <w:rPrChange w:id="410" w:author="SD" w:date="2019-07-18T18:04:00Z">
            <w:rPr>
              <w:rFonts w:asciiTheme="minorHAnsi" w:hAnsiTheme="minorHAnsi"/>
              <w:sz w:val="22"/>
              <w:szCs w:val="22"/>
              <w:lang w:val="fr-FR"/>
            </w:rPr>
          </w:rPrChange>
        </w:rPr>
        <w:pPrChange w:id="411" w:author="SD" w:date="2019-07-18T18:04:00Z">
          <w:pPr>
            <w:tabs>
              <w:tab w:val="left" w:pos="1508"/>
            </w:tabs>
          </w:pPr>
        </w:pPrChange>
      </w:pPr>
    </w:p>
    <w:p w14:paraId="02DA6FBC" w14:textId="6BC36B28" w:rsidR="00B57AB7" w:rsidRPr="007E4A12" w:rsidRDefault="008E6316" w:rsidP="007E4A12">
      <w:pPr>
        <w:tabs>
          <w:tab w:val="left" w:pos="1508"/>
        </w:tabs>
        <w:spacing w:before="120" w:after="120" w:line="300" w:lineRule="exact"/>
        <w:rPr>
          <w:rFonts w:ascii="Gill Sans MT" w:hAnsi="Gill Sans MT"/>
          <w:sz w:val="28"/>
          <w:szCs w:val="28"/>
          <w:lang w:val="fr-FR"/>
          <w:rPrChange w:id="412" w:author="SD" w:date="2019-07-18T18:04:00Z">
            <w:rPr>
              <w:rFonts w:asciiTheme="minorHAnsi" w:hAnsiTheme="minorHAnsi"/>
              <w:sz w:val="22"/>
              <w:szCs w:val="22"/>
              <w:lang w:val="fr-FR"/>
            </w:rPr>
          </w:rPrChange>
        </w:rPr>
        <w:pPrChange w:id="413" w:author="SD" w:date="2019-07-18T18:04:00Z">
          <w:pPr>
            <w:tabs>
              <w:tab w:val="left" w:pos="1508"/>
            </w:tabs>
          </w:pPr>
        </w:pPrChange>
      </w:pPr>
      <w:r w:rsidRPr="007E4A12">
        <w:rPr>
          <w:rFonts w:ascii="Gill Sans MT" w:hAnsi="Gill Sans MT"/>
          <w:sz w:val="28"/>
          <w:szCs w:val="28"/>
          <w:lang w:val="fr-FR"/>
          <w:rPrChange w:id="414" w:author="SD" w:date="2019-07-18T18:04:00Z">
            <w:rPr>
              <w:rFonts w:asciiTheme="minorHAnsi" w:hAnsiTheme="minorHAnsi"/>
              <w:sz w:val="22"/>
              <w:szCs w:val="22"/>
              <w:lang w:val="fr-FR"/>
            </w:rPr>
          </w:rPrChange>
        </w:rPr>
        <w:t>T</w:t>
      </w:r>
      <w:r w:rsidR="004039BE" w:rsidRPr="007E4A12">
        <w:rPr>
          <w:rFonts w:ascii="Gill Sans MT" w:hAnsi="Gill Sans MT"/>
          <w:sz w:val="28"/>
          <w:szCs w:val="28"/>
          <w:lang w:val="fr-FR"/>
          <w:rPrChange w:id="415" w:author="SD" w:date="2019-07-18T18:04:00Z">
            <w:rPr>
              <w:rFonts w:asciiTheme="minorHAnsi" w:hAnsiTheme="minorHAnsi"/>
              <w:sz w:val="22"/>
              <w:szCs w:val="22"/>
              <w:lang w:val="fr-FR"/>
            </w:rPr>
          </w:rPrChange>
        </w:rPr>
        <w:t>echniques</w:t>
      </w:r>
      <w:r w:rsidRPr="007E4A12">
        <w:rPr>
          <w:rFonts w:ascii="Gill Sans MT" w:hAnsi="Gill Sans MT"/>
          <w:sz w:val="28"/>
          <w:szCs w:val="28"/>
          <w:lang w:val="fr-FR"/>
          <w:rPrChange w:id="416" w:author="SD" w:date="2019-07-18T18:04:00Z">
            <w:rPr>
              <w:rFonts w:asciiTheme="minorHAnsi" w:hAnsiTheme="minorHAnsi"/>
              <w:sz w:val="22"/>
              <w:szCs w:val="22"/>
              <w:lang w:val="fr-FR"/>
            </w:rPr>
          </w:rPrChange>
        </w:rPr>
        <w:t xml:space="preserve"> différents pour</w:t>
      </w:r>
      <w:r w:rsidR="00C55E2F" w:rsidRPr="007E4A12">
        <w:rPr>
          <w:rFonts w:ascii="Gill Sans MT" w:hAnsi="Gill Sans MT"/>
          <w:sz w:val="28"/>
          <w:szCs w:val="28"/>
          <w:lang w:val="fr-FR"/>
          <w:rPrChange w:id="417" w:author="SD" w:date="2019-07-18T18:04:00Z">
            <w:rPr>
              <w:rFonts w:asciiTheme="minorHAnsi" w:hAnsiTheme="minorHAnsi"/>
              <w:sz w:val="22"/>
              <w:szCs w:val="22"/>
              <w:lang w:val="fr-FR"/>
            </w:rPr>
          </w:rPrChange>
        </w:rPr>
        <w:t xml:space="preserve"> </w:t>
      </w:r>
      <w:r w:rsidR="004039BE" w:rsidRPr="007E4A12">
        <w:rPr>
          <w:rFonts w:ascii="Gill Sans MT" w:hAnsi="Gill Sans MT"/>
          <w:sz w:val="28"/>
          <w:szCs w:val="28"/>
          <w:lang w:val="fr-FR"/>
          <w:rPrChange w:id="418" w:author="SD" w:date="2019-07-18T18:04:00Z">
            <w:rPr>
              <w:rFonts w:asciiTheme="minorHAnsi" w:hAnsiTheme="minorHAnsi"/>
              <w:sz w:val="22"/>
              <w:szCs w:val="22"/>
              <w:lang w:val="fr-FR"/>
            </w:rPr>
          </w:rPrChange>
        </w:rPr>
        <w:t xml:space="preserve">brainstorming </w:t>
      </w:r>
      <w:r w:rsidR="00C55E2F" w:rsidRPr="007E4A12">
        <w:rPr>
          <w:rFonts w:ascii="Gill Sans MT" w:hAnsi="Gill Sans MT"/>
          <w:sz w:val="28"/>
          <w:szCs w:val="28"/>
          <w:lang w:val="fr-FR"/>
          <w:rPrChange w:id="419" w:author="SD" w:date="2019-07-18T18:04:00Z">
            <w:rPr>
              <w:rFonts w:asciiTheme="minorHAnsi" w:hAnsiTheme="minorHAnsi"/>
              <w:sz w:val="22"/>
              <w:szCs w:val="22"/>
              <w:lang w:val="fr-FR"/>
            </w:rPr>
          </w:rPrChange>
        </w:rPr>
        <w:t>comprennent</w:t>
      </w:r>
      <w:r w:rsidR="004039BE" w:rsidRPr="007E4A12">
        <w:rPr>
          <w:rFonts w:ascii="Gill Sans MT" w:hAnsi="Gill Sans MT"/>
          <w:sz w:val="28"/>
          <w:szCs w:val="28"/>
          <w:lang w:val="fr-FR"/>
          <w:rPrChange w:id="420" w:author="SD" w:date="2019-07-18T18:04:00Z">
            <w:rPr>
              <w:rFonts w:asciiTheme="minorHAnsi" w:hAnsiTheme="minorHAnsi"/>
              <w:sz w:val="22"/>
              <w:szCs w:val="22"/>
              <w:lang w:val="fr-FR"/>
            </w:rPr>
          </w:rPrChange>
        </w:rPr>
        <w:t>:</w:t>
      </w:r>
    </w:p>
    <w:p w14:paraId="7D702059" w14:textId="66187847" w:rsidR="00757F31" w:rsidRPr="007E4A12" w:rsidRDefault="008E6316" w:rsidP="007E4A12">
      <w:pPr>
        <w:pStyle w:val="Paragraphedeliste"/>
        <w:numPr>
          <w:ilvl w:val="0"/>
          <w:numId w:val="18"/>
        </w:numPr>
        <w:tabs>
          <w:tab w:val="left" w:pos="1508"/>
        </w:tabs>
        <w:spacing w:before="120" w:after="120" w:line="300" w:lineRule="exact"/>
        <w:contextualSpacing w:val="0"/>
        <w:rPr>
          <w:rFonts w:ascii="Gill Sans MT" w:hAnsi="Gill Sans MT"/>
          <w:b/>
          <w:sz w:val="28"/>
          <w:szCs w:val="28"/>
          <w:rPrChange w:id="421" w:author="SD" w:date="2019-07-18T18:04:00Z">
            <w:rPr>
              <w:b/>
              <w:sz w:val="22"/>
              <w:szCs w:val="22"/>
            </w:rPr>
          </w:rPrChange>
        </w:rPr>
        <w:pPrChange w:id="422" w:author="SD" w:date="2019-07-18T18:04:00Z">
          <w:pPr>
            <w:pStyle w:val="Paragraphedeliste"/>
            <w:numPr>
              <w:numId w:val="18"/>
            </w:numPr>
            <w:tabs>
              <w:tab w:val="left" w:pos="1508"/>
            </w:tabs>
            <w:ind w:hanging="360"/>
          </w:pPr>
        </w:pPrChange>
      </w:pPr>
      <w:r w:rsidRPr="007E4A12">
        <w:rPr>
          <w:rFonts w:ascii="Gill Sans MT" w:hAnsi="Gill Sans MT"/>
          <w:b/>
          <w:sz w:val="28"/>
          <w:szCs w:val="28"/>
          <w:rPrChange w:id="423" w:author="SD" w:date="2019-07-18T18:04:00Z">
            <w:rPr>
              <w:b/>
              <w:sz w:val="22"/>
              <w:szCs w:val="22"/>
            </w:rPr>
          </w:rPrChange>
        </w:rPr>
        <w:t>Créer une</w:t>
      </w:r>
      <w:r w:rsidR="003E2107" w:rsidRPr="007E4A12">
        <w:rPr>
          <w:rFonts w:ascii="Gill Sans MT" w:hAnsi="Gill Sans MT"/>
          <w:b/>
          <w:sz w:val="28"/>
          <w:szCs w:val="28"/>
          <w:rPrChange w:id="424" w:author="SD" w:date="2019-07-18T18:04:00Z">
            <w:rPr>
              <w:b/>
              <w:sz w:val="22"/>
              <w:szCs w:val="22"/>
            </w:rPr>
          </w:rPrChange>
        </w:rPr>
        <w:t xml:space="preserve"> l</w:t>
      </w:r>
      <w:r w:rsidR="00757F31" w:rsidRPr="007E4A12">
        <w:rPr>
          <w:rFonts w:ascii="Gill Sans MT" w:hAnsi="Gill Sans MT"/>
          <w:b/>
          <w:sz w:val="28"/>
          <w:szCs w:val="28"/>
          <w:rPrChange w:id="425" w:author="SD" w:date="2019-07-18T18:04:00Z">
            <w:rPr>
              <w:b/>
              <w:sz w:val="22"/>
              <w:szCs w:val="22"/>
            </w:rPr>
          </w:rPrChange>
        </w:rPr>
        <w:t>ist</w:t>
      </w:r>
      <w:r w:rsidRPr="007E4A12">
        <w:rPr>
          <w:rFonts w:ascii="Gill Sans MT" w:hAnsi="Gill Sans MT"/>
          <w:b/>
          <w:sz w:val="28"/>
          <w:szCs w:val="28"/>
          <w:rPrChange w:id="426" w:author="SD" w:date="2019-07-18T18:04:00Z">
            <w:rPr>
              <w:b/>
              <w:sz w:val="22"/>
              <w:szCs w:val="22"/>
            </w:rPr>
          </w:rPrChange>
        </w:rPr>
        <w:t>e</w:t>
      </w:r>
    </w:p>
    <w:p w14:paraId="58372DE3" w14:textId="03BDA30F" w:rsidR="003E2107" w:rsidRPr="007E4A12" w:rsidRDefault="008E6316" w:rsidP="007E4A12">
      <w:pPr>
        <w:pStyle w:val="PrformatHTML"/>
        <w:spacing w:before="120" w:after="120" w:line="300" w:lineRule="exact"/>
        <w:rPr>
          <w:rFonts w:ascii="Gill Sans MT" w:hAnsi="Gill Sans MT"/>
          <w:sz w:val="28"/>
          <w:szCs w:val="28"/>
          <w:lang w:val="fr-FR"/>
          <w:rPrChange w:id="427" w:author="SD" w:date="2019-07-18T18:04:00Z">
            <w:rPr>
              <w:rFonts w:asciiTheme="minorHAnsi" w:hAnsiTheme="minorHAnsi"/>
              <w:sz w:val="22"/>
              <w:szCs w:val="22"/>
              <w:lang w:val="fr-FR"/>
            </w:rPr>
          </w:rPrChange>
        </w:rPr>
        <w:pPrChange w:id="428" w:author="SD" w:date="2019-07-18T18:04:00Z">
          <w:pPr>
            <w:pStyle w:val="PrformatHTML"/>
          </w:pPr>
        </w:pPrChange>
      </w:pPr>
      <w:r w:rsidRPr="007E4A12">
        <w:rPr>
          <w:rFonts w:ascii="Gill Sans MT" w:hAnsi="Gill Sans MT"/>
          <w:b/>
          <w:color w:val="000000" w:themeColor="text1"/>
          <w:sz w:val="28"/>
          <w:szCs w:val="28"/>
          <w:lang w:val="fr-FR"/>
          <w:rPrChange w:id="429" w:author="SD" w:date="2019-07-18T18:04:00Z">
            <w:rPr>
              <w:rFonts w:asciiTheme="minorHAnsi" w:hAnsiTheme="minorHAnsi"/>
              <w:b/>
              <w:color w:val="000000" w:themeColor="text1"/>
              <w:sz w:val="22"/>
              <w:szCs w:val="22"/>
              <w:lang w:val="fr-FR"/>
            </w:rPr>
          </w:rPrChange>
        </w:rPr>
        <w:t>Exe</w:t>
      </w:r>
      <w:r w:rsidR="003E2107" w:rsidRPr="007E4A12">
        <w:rPr>
          <w:rFonts w:ascii="Gill Sans MT" w:hAnsi="Gill Sans MT"/>
          <w:b/>
          <w:color w:val="000000" w:themeColor="text1"/>
          <w:sz w:val="28"/>
          <w:szCs w:val="28"/>
          <w:lang w:val="fr-FR"/>
          <w:rPrChange w:id="430" w:author="SD" w:date="2019-07-18T18:04:00Z">
            <w:rPr>
              <w:rFonts w:asciiTheme="minorHAnsi" w:hAnsiTheme="minorHAnsi"/>
              <w:b/>
              <w:color w:val="000000" w:themeColor="text1"/>
              <w:sz w:val="22"/>
              <w:szCs w:val="22"/>
              <w:lang w:val="fr-FR"/>
            </w:rPr>
          </w:rPrChange>
        </w:rPr>
        <w:t>mple:</w:t>
      </w:r>
      <w:r w:rsidR="003E2107" w:rsidRPr="007E4A12">
        <w:rPr>
          <w:rFonts w:ascii="Gill Sans MT" w:hAnsi="Gill Sans MT"/>
          <w:color w:val="000000" w:themeColor="text1"/>
          <w:sz w:val="28"/>
          <w:szCs w:val="28"/>
          <w:lang w:val="fr-FR"/>
          <w:rPrChange w:id="431" w:author="SD" w:date="2019-07-18T18:04:00Z">
            <w:rPr>
              <w:rFonts w:asciiTheme="minorHAnsi" w:hAnsiTheme="minorHAnsi"/>
              <w:color w:val="000000" w:themeColor="text1"/>
              <w:sz w:val="22"/>
              <w:szCs w:val="22"/>
              <w:lang w:val="fr-FR"/>
            </w:rPr>
          </w:rPrChange>
        </w:rPr>
        <w:t xml:space="preserve"> </w:t>
      </w:r>
      <w:r w:rsidRPr="007E4A12">
        <w:rPr>
          <w:rFonts w:ascii="Gill Sans MT" w:hAnsi="Gill Sans MT"/>
          <w:sz w:val="28"/>
          <w:szCs w:val="28"/>
          <w:lang w:val="fr-FR"/>
          <w:rPrChange w:id="432" w:author="SD" w:date="2019-07-18T18:04:00Z">
            <w:rPr>
              <w:rFonts w:asciiTheme="minorHAnsi" w:hAnsiTheme="minorHAnsi"/>
              <w:sz w:val="22"/>
              <w:szCs w:val="22"/>
              <w:lang w:val="fr-FR"/>
            </w:rPr>
          </w:rPrChange>
        </w:rPr>
        <w:t>Créer une liste de réseau</w:t>
      </w:r>
    </w:p>
    <w:p w14:paraId="2A4EDC02" w14:textId="1D814841" w:rsidR="008E6316" w:rsidRPr="007E4A12" w:rsidRDefault="008E6316" w:rsidP="007E4A12">
      <w:pPr>
        <w:pStyle w:val="PrformatHTML"/>
        <w:spacing w:before="120" w:after="120" w:line="300" w:lineRule="exact"/>
        <w:rPr>
          <w:rFonts w:ascii="Gill Sans MT" w:hAnsi="Gill Sans MT"/>
          <w:sz w:val="28"/>
          <w:szCs w:val="28"/>
          <w:lang w:val="fr-FR"/>
          <w:rPrChange w:id="433" w:author="SD" w:date="2019-07-18T18:04:00Z">
            <w:rPr>
              <w:rFonts w:asciiTheme="minorHAnsi" w:hAnsiTheme="minorHAnsi"/>
              <w:sz w:val="22"/>
              <w:szCs w:val="22"/>
              <w:lang w:val="fr-FR"/>
            </w:rPr>
          </w:rPrChange>
        </w:rPr>
        <w:pPrChange w:id="434" w:author="SD" w:date="2019-07-18T18:04:00Z">
          <w:pPr>
            <w:pStyle w:val="PrformatHTML"/>
          </w:pPr>
        </w:pPrChange>
      </w:pPr>
      <w:r w:rsidRPr="007E4A12">
        <w:rPr>
          <w:rFonts w:ascii="Gill Sans MT" w:hAnsi="Gill Sans MT"/>
          <w:sz w:val="28"/>
          <w:szCs w:val="28"/>
          <w:lang w:val="fr-FR"/>
          <w:rPrChange w:id="435" w:author="SD" w:date="2019-07-18T18:04:00Z">
            <w:rPr>
              <w:rFonts w:asciiTheme="minorHAnsi" w:hAnsiTheme="minorHAnsi"/>
              <w:sz w:val="22"/>
              <w:szCs w:val="22"/>
              <w:lang w:val="fr-FR"/>
            </w:rPr>
          </w:rPrChange>
        </w:rPr>
        <w:t>Demandez aux étudiants d'écrire les noms des personnes qu'ils connaissent (Amis / parents, professeurs, voisins, membres de la communauté, etc.)</w:t>
      </w:r>
    </w:p>
    <w:p w14:paraId="10FD3D1E" w14:textId="1D2527D4" w:rsidR="00B57AB7" w:rsidRPr="007E4A12" w:rsidRDefault="00F31802" w:rsidP="007E4A12">
      <w:pPr>
        <w:pStyle w:val="PrformatHTML"/>
        <w:spacing w:before="120" w:after="120" w:line="300" w:lineRule="exact"/>
        <w:rPr>
          <w:rFonts w:ascii="Gill Sans MT" w:hAnsi="Gill Sans MT"/>
          <w:sz w:val="28"/>
          <w:szCs w:val="28"/>
          <w:lang w:val="fr-FR"/>
          <w:rPrChange w:id="436" w:author="SD" w:date="2019-07-18T18:04:00Z">
            <w:rPr>
              <w:rFonts w:asciiTheme="minorHAnsi" w:hAnsiTheme="minorHAnsi"/>
              <w:sz w:val="22"/>
              <w:szCs w:val="22"/>
              <w:lang w:val="fr-FR"/>
            </w:rPr>
          </w:rPrChange>
        </w:rPr>
        <w:pPrChange w:id="437" w:author="SD" w:date="2019-07-18T18:04:00Z">
          <w:pPr>
            <w:pStyle w:val="PrformatHTML"/>
          </w:pPr>
        </w:pPrChange>
      </w:pPr>
      <w:r w:rsidRPr="007E4A12">
        <w:rPr>
          <w:rFonts w:ascii="Gill Sans MT" w:hAnsi="Gill Sans MT"/>
          <w:b/>
          <w:color w:val="000000" w:themeColor="text1"/>
          <w:sz w:val="28"/>
          <w:szCs w:val="28"/>
          <w:lang w:val="fr-FR"/>
          <w:rPrChange w:id="438" w:author="SD" w:date="2019-07-18T18:04:00Z">
            <w:rPr>
              <w:rFonts w:asciiTheme="minorHAnsi" w:hAnsiTheme="minorHAnsi"/>
              <w:b/>
              <w:color w:val="000000" w:themeColor="text1"/>
              <w:sz w:val="22"/>
              <w:szCs w:val="22"/>
              <w:lang w:val="fr-FR"/>
            </w:rPr>
          </w:rPrChange>
        </w:rPr>
        <w:t>Exe</w:t>
      </w:r>
      <w:r w:rsidR="002B67F4" w:rsidRPr="007E4A12">
        <w:rPr>
          <w:rFonts w:ascii="Gill Sans MT" w:hAnsi="Gill Sans MT"/>
          <w:b/>
          <w:color w:val="000000" w:themeColor="text1"/>
          <w:sz w:val="28"/>
          <w:szCs w:val="28"/>
          <w:lang w:val="fr-FR"/>
          <w:rPrChange w:id="439" w:author="SD" w:date="2019-07-18T18:04:00Z">
            <w:rPr>
              <w:rFonts w:asciiTheme="minorHAnsi" w:hAnsiTheme="minorHAnsi"/>
              <w:b/>
              <w:color w:val="000000" w:themeColor="text1"/>
              <w:sz w:val="22"/>
              <w:szCs w:val="22"/>
              <w:lang w:val="fr-FR"/>
            </w:rPr>
          </w:rPrChange>
        </w:rPr>
        <w:t>mple:</w:t>
      </w:r>
      <w:r w:rsidR="002B67F4" w:rsidRPr="007E4A12">
        <w:rPr>
          <w:rFonts w:ascii="Gill Sans MT" w:hAnsi="Gill Sans MT"/>
          <w:color w:val="000000" w:themeColor="text1"/>
          <w:sz w:val="28"/>
          <w:szCs w:val="28"/>
          <w:lang w:val="fr-FR"/>
          <w:rPrChange w:id="440" w:author="SD" w:date="2019-07-18T18:04:00Z">
            <w:rPr>
              <w:rFonts w:asciiTheme="minorHAnsi" w:hAnsiTheme="minorHAnsi"/>
              <w:color w:val="000000" w:themeColor="text1"/>
              <w:sz w:val="22"/>
              <w:szCs w:val="22"/>
              <w:lang w:val="fr-FR"/>
            </w:rPr>
          </w:rPrChange>
        </w:rPr>
        <w:t xml:space="preserve"> </w:t>
      </w:r>
      <w:r w:rsidRPr="007E4A12">
        <w:rPr>
          <w:rFonts w:ascii="Gill Sans MT" w:hAnsi="Gill Sans MT"/>
          <w:sz w:val="28"/>
          <w:szCs w:val="28"/>
          <w:lang w:val="fr-FR"/>
          <w:rPrChange w:id="441" w:author="SD" w:date="2019-07-18T18:04:00Z">
            <w:rPr>
              <w:rFonts w:asciiTheme="minorHAnsi" w:hAnsiTheme="minorHAnsi"/>
              <w:sz w:val="22"/>
              <w:szCs w:val="22"/>
              <w:lang w:val="fr-FR"/>
            </w:rPr>
          </w:rPrChange>
        </w:rPr>
        <w:t>Générer des options de carrière</w:t>
      </w:r>
      <w:r w:rsidRPr="007E4A12">
        <w:rPr>
          <w:rFonts w:ascii="Gill Sans MT" w:hAnsi="Gill Sans MT"/>
          <w:color w:val="FF0000"/>
          <w:sz w:val="28"/>
          <w:szCs w:val="28"/>
          <w:lang w:val="fr-FR"/>
          <w:rPrChange w:id="442" w:author="SD" w:date="2019-07-18T18:04:00Z">
            <w:rPr>
              <w:rFonts w:asciiTheme="minorHAnsi" w:hAnsiTheme="minorHAnsi"/>
              <w:color w:val="FF0000"/>
              <w:sz w:val="22"/>
              <w:szCs w:val="22"/>
              <w:lang w:val="fr-FR"/>
            </w:rPr>
          </w:rPrChange>
        </w:rPr>
        <w:tab/>
      </w:r>
    </w:p>
    <w:p w14:paraId="4D070A74" w14:textId="49025025" w:rsidR="00F31802" w:rsidRPr="007E4A12" w:rsidRDefault="00F31802" w:rsidP="007E4A12">
      <w:pPr>
        <w:pStyle w:val="PrformatHTML"/>
        <w:numPr>
          <w:ilvl w:val="0"/>
          <w:numId w:val="31"/>
        </w:numPr>
        <w:spacing w:before="120" w:after="120" w:line="300" w:lineRule="exact"/>
        <w:rPr>
          <w:rFonts w:ascii="Gill Sans MT" w:hAnsi="Gill Sans MT"/>
          <w:b/>
          <w:sz w:val="28"/>
          <w:szCs w:val="28"/>
          <w:lang w:val="fr-FR"/>
          <w:rPrChange w:id="443" w:author="SD" w:date="2019-07-18T18:04:00Z">
            <w:rPr>
              <w:rFonts w:asciiTheme="minorHAnsi" w:hAnsiTheme="minorHAnsi"/>
              <w:b/>
              <w:sz w:val="22"/>
              <w:szCs w:val="22"/>
              <w:lang w:val="fr-FR"/>
            </w:rPr>
          </w:rPrChange>
        </w:rPr>
        <w:pPrChange w:id="444" w:author="SD" w:date="2019-07-18T18:04:00Z">
          <w:pPr>
            <w:pStyle w:val="PrformatHTML"/>
            <w:numPr>
              <w:numId w:val="31"/>
            </w:numPr>
            <w:ind w:left="720" w:hanging="360"/>
          </w:pPr>
        </w:pPrChange>
      </w:pPr>
      <w:r w:rsidRPr="007E4A12">
        <w:rPr>
          <w:rFonts w:ascii="Gill Sans MT" w:hAnsi="Gill Sans MT"/>
          <w:b/>
          <w:sz w:val="28"/>
          <w:szCs w:val="28"/>
          <w:lang w:val="fr-FR"/>
          <w:rPrChange w:id="445" w:author="SD" w:date="2019-07-18T18:04:00Z">
            <w:rPr>
              <w:rFonts w:asciiTheme="minorHAnsi" w:hAnsiTheme="minorHAnsi"/>
              <w:b/>
              <w:sz w:val="22"/>
              <w:szCs w:val="22"/>
              <w:lang w:val="fr-FR"/>
            </w:rPr>
          </w:rPrChange>
        </w:rPr>
        <w:lastRenderedPageBreak/>
        <w:t>Notez toutes les pensées qui vous viennent, n'arrêtez pas d'écrire</w:t>
      </w:r>
    </w:p>
    <w:p w14:paraId="1319652F" w14:textId="734900A0" w:rsidR="008E6316" w:rsidRPr="007E4A12" w:rsidRDefault="00F31802" w:rsidP="007E4A12">
      <w:pPr>
        <w:pStyle w:val="PrformatHTML"/>
        <w:spacing w:before="120" w:after="120" w:line="300" w:lineRule="exact"/>
        <w:rPr>
          <w:rFonts w:ascii="Gill Sans MT" w:hAnsi="Gill Sans MT"/>
          <w:sz w:val="28"/>
          <w:szCs w:val="28"/>
          <w:lang w:val="fr-FR"/>
          <w:rPrChange w:id="446" w:author="SD" w:date="2019-07-18T18:04:00Z">
            <w:rPr>
              <w:rFonts w:asciiTheme="minorHAnsi" w:hAnsiTheme="minorHAnsi"/>
              <w:sz w:val="22"/>
              <w:szCs w:val="22"/>
              <w:lang w:val="fr-FR"/>
            </w:rPr>
          </w:rPrChange>
        </w:rPr>
        <w:pPrChange w:id="447" w:author="SD" w:date="2019-07-18T18:04:00Z">
          <w:pPr>
            <w:pStyle w:val="PrformatHTML"/>
          </w:pPr>
        </w:pPrChange>
      </w:pPr>
      <w:r w:rsidRPr="007E4A12">
        <w:rPr>
          <w:rFonts w:ascii="Gill Sans MT" w:hAnsi="Gill Sans MT"/>
          <w:b/>
          <w:color w:val="000000" w:themeColor="text1"/>
          <w:sz w:val="28"/>
          <w:szCs w:val="28"/>
          <w:lang w:val="fr-FR"/>
          <w:rPrChange w:id="448" w:author="SD" w:date="2019-07-18T18:04:00Z">
            <w:rPr>
              <w:rFonts w:asciiTheme="minorHAnsi" w:hAnsiTheme="minorHAnsi"/>
              <w:b/>
              <w:color w:val="000000" w:themeColor="text1"/>
              <w:sz w:val="22"/>
              <w:szCs w:val="22"/>
              <w:lang w:val="fr-FR"/>
            </w:rPr>
          </w:rPrChange>
        </w:rPr>
        <w:t>Exe</w:t>
      </w:r>
      <w:r w:rsidR="003E2107" w:rsidRPr="007E4A12">
        <w:rPr>
          <w:rFonts w:ascii="Gill Sans MT" w:hAnsi="Gill Sans MT"/>
          <w:b/>
          <w:color w:val="000000" w:themeColor="text1"/>
          <w:sz w:val="28"/>
          <w:szCs w:val="28"/>
          <w:lang w:val="fr-FR"/>
          <w:rPrChange w:id="449" w:author="SD" w:date="2019-07-18T18:04:00Z">
            <w:rPr>
              <w:rFonts w:asciiTheme="minorHAnsi" w:hAnsiTheme="minorHAnsi"/>
              <w:b/>
              <w:color w:val="000000" w:themeColor="text1"/>
              <w:sz w:val="22"/>
              <w:szCs w:val="22"/>
              <w:lang w:val="fr-FR"/>
            </w:rPr>
          </w:rPrChange>
        </w:rPr>
        <w:t>mple:</w:t>
      </w:r>
      <w:r w:rsidR="002B67F4" w:rsidRPr="007E4A12">
        <w:rPr>
          <w:rFonts w:ascii="Gill Sans MT" w:hAnsi="Gill Sans MT"/>
          <w:color w:val="000000" w:themeColor="text1"/>
          <w:sz w:val="28"/>
          <w:szCs w:val="28"/>
          <w:lang w:val="fr-FR"/>
          <w:rPrChange w:id="450" w:author="SD" w:date="2019-07-18T18:04:00Z">
            <w:rPr>
              <w:rFonts w:asciiTheme="minorHAnsi" w:hAnsiTheme="minorHAnsi"/>
              <w:color w:val="000000" w:themeColor="text1"/>
              <w:sz w:val="22"/>
              <w:szCs w:val="22"/>
              <w:lang w:val="fr-FR"/>
            </w:rPr>
          </w:rPrChange>
        </w:rPr>
        <w:t xml:space="preserve"> </w:t>
      </w:r>
      <w:r w:rsidR="008E6316" w:rsidRPr="007E4A12">
        <w:rPr>
          <w:rFonts w:ascii="Gill Sans MT" w:hAnsi="Gill Sans MT"/>
          <w:sz w:val="28"/>
          <w:szCs w:val="28"/>
          <w:lang w:val="fr-FR"/>
          <w:rPrChange w:id="451" w:author="SD" w:date="2019-07-18T18:04:00Z">
            <w:rPr>
              <w:rFonts w:asciiTheme="minorHAnsi" w:hAnsiTheme="minorHAnsi"/>
              <w:sz w:val="22"/>
              <w:szCs w:val="22"/>
              <w:lang w:val="fr-FR"/>
            </w:rPr>
          </w:rPrChange>
        </w:rPr>
        <w:t>Génération des déclarations d'accomplissement pour CV.</w:t>
      </w:r>
    </w:p>
    <w:p w14:paraId="5E1E55C1" w14:textId="5C91D7CB" w:rsidR="00B57AB7" w:rsidRPr="007E4A12" w:rsidRDefault="008E6316" w:rsidP="007E4A12">
      <w:pPr>
        <w:pStyle w:val="PrformatHTML"/>
        <w:spacing w:before="120" w:after="120" w:line="300" w:lineRule="exact"/>
        <w:rPr>
          <w:rFonts w:ascii="Gill Sans MT" w:hAnsi="Gill Sans MT"/>
          <w:sz w:val="28"/>
          <w:szCs w:val="28"/>
          <w:lang w:val="fr-FR"/>
          <w:rPrChange w:id="452" w:author="SD" w:date="2019-07-18T18:04:00Z">
            <w:rPr>
              <w:rFonts w:asciiTheme="minorHAnsi" w:hAnsiTheme="minorHAnsi"/>
              <w:sz w:val="22"/>
              <w:szCs w:val="22"/>
              <w:lang w:val="fr-FR"/>
            </w:rPr>
          </w:rPrChange>
        </w:rPr>
        <w:pPrChange w:id="453" w:author="SD" w:date="2019-07-18T18:04:00Z">
          <w:pPr>
            <w:pStyle w:val="PrformatHTML"/>
          </w:pPr>
        </w:pPrChange>
      </w:pPr>
      <w:r w:rsidRPr="007E4A12">
        <w:rPr>
          <w:rFonts w:ascii="Gill Sans MT" w:hAnsi="Gill Sans MT"/>
          <w:sz w:val="28"/>
          <w:szCs w:val="28"/>
          <w:lang w:val="fr-FR"/>
          <w:rPrChange w:id="454" w:author="SD" w:date="2019-07-18T18:04:00Z">
            <w:rPr>
              <w:rFonts w:asciiTheme="minorHAnsi" w:hAnsiTheme="minorHAnsi"/>
              <w:sz w:val="22"/>
              <w:szCs w:val="22"/>
              <w:lang w:val="fr-FR"/>
            </w:rPr>
          </w:rPrChange>
        </w:rPr>
        <w:t>Écrivez tout ce que vous avez accompli ou obtenu à partir de projets universitaires, de travail, de bénévolat, de clubs scolaires ou d'associations, etc.</w:t>
      </w:r>
    </w:p>
    <w:p w14:paraId="6FB561EE" w14:textId="2AFA0D2E" w:rsidR="002B67F4" w:rsidRPr="007E4A12" w:rsidRDefault="004039BE" w:rsidP="007E4A12">
      <w:pPr>
        <w:pStyle w:val="Paragraphedeliste"/>
        <w:numPr>
          <w:ilvl w:val="0"/>
          <w:numId w:val="18"/>
        </w:numPr>
        <w:tabs>
          <w:tab w:val="left" w:pos="1508"/>
        </w:tabs>
        <w:spacing w:before="120" w:after="120" w:line="300" w:lineRule="exact"/>
        <w:contextualSpacing w:val="0"/>
        <w:rPr>
          <w:rFonts w:ascii="Gill Sans MT" w:hAnsi="Gill Sans MT"/>
          <w:b/>
          <w:sz w:val="28"/>
          <w:szCs w:val="28"/>
          <w:rPrChange w:id="455" w:author="SD" w:date="2019-07-18T18:04:00Z">
            <w:rPr>
              <w:b/>
              <w:sz w:val="22"/>
              <w:szCs w:val="22"/>
            </w:rPr>
          </w:rPrChange>
        </w:rPr>
        <w:pPrChange w:id="456" w:author="SD" w:date="2019-07-18T18:04:00Z">
          <w:pPr>
            <w:pStyle w:val="Paragraphedeliste"/>
            <w:numPr>
              <w:numId w:val="18"/>
            </w:numPr>
            <w:tabs>
              <w:tab w:val="left" w:pos="1508"/>
            </w:tabs>
            <w:ind w:hanging="360"/>
          </w:pPr>
        </w:pPrChange>
      </w:pPr>
      <w:r w:rsidRPr="007E4A12">
        <w:rPr>
          <w:rFonts w:ascii="Gill Sans MT" w:hAnsi="Gill Sans MT"/>
          <w:b/>
          <w:sz w:val="28"/>
          <w:szCs w:val="28"/>
          <w:rPrChange w:id="457" w:author="SD" w:date="2019-07-18T18:04:00Z">
            <w:rPr>
              <w:b/>
              <w:sz w:val="22"/>
              <w:szCs w:val="22"/>
            </w:rPr>
          </w:rPrChange>
        </w:rPr>
        <w:t>Mind Mapping</w:t>
      </w:r>
    </w:p>
    <w:p w14:paraId="67EAAB1E" w14:textId="18F887A9" w:rsidR="00F31802" w:rsidRPr="007E4A12" w:rsidRDefault="007E4A12" w:rsidP="007E4A12">
      <w:pPr>
        <w:pStyle w:val="PrformatHTML"/>
        <w:spacing w:before="120" w:after="120" w:line="300" w:lineRule="exact"/>
        <w:rPr>
          <w:rFonts w:ascii="Gill Sans MT" w:hAnsi="Gill Sans MT"/>
          <w:sz w:val="28"/>
          <w:szCs w:val="28"/>
          <w:lang w:val="fr-FR"/>
          <w:rPrChange w:id="458" w:author="SD" w:date="2019-07-18T18:04:00Z">
            <w:rPr>
              <w:rFonts w:asciiTheme="minorHAnsi" w:hAnsiTheme="minorHAnsi"/>
              <w:sz w:val="22"/>
              <w:szCs w:val="22"/>
              <w:lang w:val="fr-FR"/>
            </w:rPr>
          </w:rPrChange>
        </w:rPr>
        <w:pPrChange w:id="459" w:author="SD" w:date="2019-07-18T18:04:00Z">
          <w:pPr>
            <w:pStyle w:val="PrformatHTML"/>
          </w:pPr>
        </w:pPrChange>
      </w:pPr>
      <w:r w:rsidRPr="007E4A12">
        <w:rPr>
          <w:rFonts w:ascii="Gill Sans MT" w:hAnsi="Gill Sans MT"/>
          <w:noProof/>
          <w:sz w:val="28"/>
          <w:szCs w:val="28"/>
          <w:lang w:val="fr-FR" w:eastAsia="fr-FR"/>
          <w:rPrChange w:id="460" w:author="SD" w:date="2019-07-18T18:04:00Z">
            <w:rPr>
              <w:rFonts w:asciiTheme="minorHAnsi" w:hAnsiTheme="minorHAnsi"/>
              <w:noProof/>
              <w:sz w:val="22"/>
              <w:szCs w:val="22"/>
              <w:lang w:val="fr-FR" w:eastAsia="fr-FR"/>
            </w:rPr>
          </w:rPrChange>
        </w:rPr>
        <w:drawing>
          <wp:anchor distT="0" distB="0" distL="114300" distR="114300" simplePos="0" relativeHeight="251660288" behindDoc="0" locked="0" layoutInCell="1" allowOverlap="1" wp14:anchorId="45A6E0F9" wp14:editId="4B6059E3">
            <wp:simplePos x="0" y="0"/>
            <wp:positionH relativeFrom="margin">
              <wp:align>left</wp:align>
            </wp:positionH>
            <wp:positionV relativeFrom="paragraph">
              <wp:posOffset>342900</wp:posOffset>
            </wp:positionV>
            <wp:extent cx="1994535" cy="1938713"/>
            <wp:effectExtent l="0" t="0" r="5715" b="444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F31802" w:rsidRPr="007E4A12">
        <w:rPr>
          <w:rFonts w:ascii="Gill Sans MT" w:hAnsi="Gill Sans MT"/>
          <w:b/>
          <w:color w:val="000000" w:themeColor="text1"/>
          <w:sz w:val="28"/>
          <w:szCs w:val="28"/>
          <w:lang w:val="fr-FR"/>
          <w:rPrChange w:id="461" w:author="SD" w:date="2019-07-18T18:04:00Z">
            <w:rPr>
              <w:rFonts w:asciiTheme="minorHAnsi" w:hAnsiTheme="minorHAnsi"/>
              <w:b/>
              <w:color w:val="000000" w:themeColor="text1"/>
              <w:sz w:val="22"/>
              <w:szCs w:val="22"/>
              <w:lang w:val="fr-FR"/>
            </w:rPr>
          </w:rPrChange>
        </w:rPr>
        <w:t>Exe</w:t>
      </w:r>
      <w:r w:rsidR="002B67F4" w:rsidRPr="007E4A12">
        <w:rPr>
          <w:rFonts w:ascii="Gill Sans MT" w:hAnsi="Gill Sans MT"/>
          <w:b/>
          <w:color w:val="000000" w:themeColor="text1"/>
          <w:sz w:val="28"/>
          <w:szCs w:val="28"/>
          <w:lang w:val="fr-FR"/>
          <w:rPrChange w:id="462" w:author="SD" w:date="2019-07-18T18:04:00Z">
            <w:rPr>
              <w:rFonts w:asciiTheme="minorHAnsi" w:hAnsiTheme="minorHAnsi"/>
              <w:b/>
              <w:color w:val="000000" w:themeColor="text1"/>
              <w:sz w:val="22"/>
              <w:szCs w:val="22"/>
              <w:lang w:val="fr-FR"/>
            </w:rPr>
          </w:rPrChange>
        </w:rPr>
        <w:t>mple:</w:t>
      </w:r>
      <w:r w:rsidR="002B67F4" w:rsidRPr="007E4A12">
        <w:rPr>
          <w:rFonts w:ascii="Gill Sans MT" w:hAnsi="Gill Sans MT"/>
          <w:color w:val="000000" w:themeColor="text1"/>
          <w:sz w:val="28"/>
          <w:szCs w:val="28"/>
          <w:lang w:val="fr-FR"/>
          <w:rPrChange w:id="463" w:author="SD" w:date="2019-07-18T18:04:00Z">
            <w:rPr>
              <w:rFonts w:asciiTheme="minorHAnsi" w:hAnsiTheme="minorHAnsi"/>
              <w:color w:val="000000" w:themeColor="text1"/>
              <w:sz w:val="22"/>
              <w:szCs w:val="22"/>
              <w:lang w:val="fr-FR"/>
            </w:rPr>
          </w:rPrChange>
        </w:rPr>
        <w:t xml:space="preserve"> </w:t>
      </w:r>
      <w:r w:rsidR="00F31802" w:rsidRPr="007E4A12">
        <w:rPr>
          <w:rFonts w:ascii="Gill Sans MT" w:hAnsi="Gill Sans MT"/>
          <w:sz w:val="28"/>
          <w:szCs w:val="28"/>
          <w:lang w:val="fr-FR"/>
          <w:rPrChange w:id="464" w:author="SD" w:date="2019-07-18T18:04:00Z">
            <w:rPr>
              <w:rFonts w:asciiTheme="minorHAnsi" w:hAnsiTheme="minorHAnsi"/>
              <w:sz w:val="22"/>
              <w:szCs w:val="22"/>
              <w:lang w:val="fr-FR"/>
            </w:rPr>
          </w:rPrChange>
        </w:rPr>
        <w:t>Génération de la liste du réseau</w:t>
      </w:r>
    </w:p>
    <w:p w14:paraId="6B57FAB0" w14:textId="483E4C0E" w:rsidR="002B67F4" w:rsidRPr="007E4A12" w:rsidRDefault="002B67F4" w:rsidP="007E4A12">
      <w:pPr>
        <w:tabs>
          <w:tab w:val="left" w:pos="1508"/>
        </w:tabs>
        <w:spacing w:before="120" w:after="120" w:line="300" w:lineRule="exact"/>
        <w:rPr>
          <w:rFonts w:ascii="Gill Sans MT" w:hAnsi="Gill Sans MT"/>
          <w:color w:val="0070C0"/>
          <w:sz w:val="28"/>
          <w:szCs w:val="28"/>
          <w:lang w:val="fr-FR"/>
          <w:rPrChange w:id="465" w:author="SD" w:date="2019-07-18T18:04:00Z">
            <w:rPr>
              <w:rFonts w:asciiTheme="minorHAnsi" w:hAnsiTheme="minorHAnsi"/>
              <w:color w:val="0070C0"/>
              <w:sz w:val="22"/>
              <w:szCs w:val="22"/>
              <w:lang w:val="fr-FR"/>
            </w:rPr>
          </w:rPrChange>
        </w:rPr>
        <w:pPrChange w:id="466" w:author="SD" w:date="2019-07-18T18:04:00Z">
          <w:pPr>
            <w:tabs>
              <w:tab w:val="left" w:pos="1508"/>
            </w:tabs>
          </w:pPr>
        </w:pPrChange>
      </w:pPr>
    </w:p>
    <w:p w14:paraId="6D725796" w14:textId="71E74D94" w:rsidR="004039BE" w:rsidRPr="007E4A12" w:rsidDel="007E4A12" w:rsidRDefault="00F31802" w:rsidP="007E4A12">
      <w:pPr>
        <w:tabs>
          <w:tab w:val="left" w:pos="1883"/>
        </w:tabs>
        <w:spacing w:before="120" w:after="120" w:line="300" w:lineRule="exact"/>
        <w:rPr>
          <w:del w:id="467" w:author="SD" w:date="2019-07-18T18:05:00Z"/>
          <w:rFonts w:ascii="Gill Sans MT" w:hAnsi="Gill Sans MT"/>
          <w:sz w:val="28"/>
          <w:szCs w:val="28"/>
          <w:lang w:val="fr-FR"/>
          <w:rPrChange w:id="468" w:author="SD" w:date="2019-07-18T18:04:00Z">
            <w:rPr>
              <w:del w:id="469" w:author="SD" w:date="2019-07-18T18:05:00Z"/>
              <w:rFonts w:asciiTheme="minorHAnsi" w:hAnsiTheme="minorHAnsi"/>
              <w:sz w:val="22"/>
              <w:szCs w:val="22"/>
              <w:lang w:val="fr-FR"/>
            </w:rPr>
          </w:rPrChange>
        </w:rPr>
        <w:pPrChange w:id="470" w:author="SD" w:date="2019-07-18T18:04:00Z">
          <w:pPr>
            <w:tabs>
              <w:tab w:val="left" w:pos="1883"/>
            </w:tabs>
          </w:pPr>
        </w:pPrChange>
      </w:pPr>
      <w:r w:rsidRPr="007E4A12">
        <w:rPr>
          <w:rFonts w:ascii="Gill Sans MT" w:hAnsi="Gill Sans MT"/>
          <w:sz w:val="28"/>
          <w:szCs w:val="28"/>
          <w:lang w:val="fr-FR"/>
          <w:rPrChange w:id="471" w:author="SD" w:date="2019-07-18T18:04:00Z">
            <w:rPr>
              <w:rFonts w:asciiTheme="minorHAnsi" w:hAnsiTheme="minorHAnsi"/>
              <w:sz w:val="22"/>
              <w:szCs w:val="22"/>
              <w:lang w:val="fr-FR"/>
            </w:rPr>
          </w:rPrChange>
        </w:rPr>
        <w:tab/>
      </w:r>
    </w:p>
    <w:p w14:paraId="2E08D6B5" w14:textId="519812E3" w:rsidR="00C55526" w:rsidRPr="007E4A12" w:rsidDel="007E4A12" w:rsidRDefault="00C55526" w:rsidP="007E4A12">
      <w:pPr>
        <w:tabs>
          <w:tab w:val="left" w:pos="1883"/>
        </w:tabs>
        <w:spacing w:before="120" w:after="120" w:line="300" w:lineRule="exact"/>
        <w:rPr>
          <w:del w:id="472" w:author="SD" w:date="2019-07-18T18:05:00Z"/>
          <w:rFonts w:ascii="Gill Sans MT" w:hAnsi="Gill Sans MT"/>
          <w:sz w:val="28"/>
          <w:szCs w:val="28"/>
          <w:lang w:val="fr-FR"/>
          <w:rPrChange w:id="473" w:author="SD" w:date="2019-07-18T18:05:00Z">
            <w:rPr>
              <w:del w:id="474" w:author="SD" w:date="2019-07-18T18:05:00Z"/>
              <w:rFonts w:asciiTheme="minorHAnsi" w:hAnsiTheme="minorHAnsi"/>
              <w:sz w:val="22"/>
              <w:szCs w:val="22"/>
            </w:rPr>
          </w:rPrChange>
        </w:rPr>
        <w:pPrChange w:id="475" w:author="SD" w:date="2019-07-18T18:05:00Z">
          <w:pPr>
            <w:tabs>
              <w:tab w:val="left" w:pos="1508"/>
            </w:tabs>
          </w:pPr>
        </w:pPrChange>
      </w:pPr>
    </w:p>
    <w:p w14:paraId="5014E455" w14:textId="77777777" w:rsidR="0059494E" w:rsidRPr="007E4A12" w:rsidRDefault="0059494E" w:rsidP="007E4A12">
      <w:pPr>
        <w:tabs>
          <w:tab w:val="left" w:pos="1508"/>
        </w:tabs>
        <w:spacing w:before="120" w:after="120" w:line="300" w:lineRule="exact"/>
        <w:ind w:left="1080"/>
        <w:rPr>
          <w:rFonts w:ascii="Gill Sans MT" w:hAnsi="Gill Sans MT"/>
          <w:sz w:val="28"/>
          <w:szCs w:val="28"/>
          <w:lang w:val="fr-FR"/>
          <w:rPrChange w:id="476" w:author="SD" w:date="2019-07-18T18:05:00Z">
            <w:rPr>
              <w:rFonts w:asciiTheme="minorHAnsi" w:hAnsiTheme="minorHAnsi"/>
              <w:sz w:val="22"/>
              <w:szCs w:val="22"/>
            </w:rPr>
          </w:rPrChange>
        </w:rPr>
        <w:pPrChange w:id="477" w:author="SD" w:date="2019-07-18T18:04:00Z">
          <w:pPr>
            <w:tabs>
              <w:tab w:val="left" w:pos="1508"/>
            </w:tabs>
            <w:ind w:left="1080"/>
          </w:pPr>
        </w:pPrChange>
      </w:pPr>
      <w:bookmarkStart w:id="478" w:name="_GoBack"/>
      <w:bookmarkEnd w:id="478"/>
    </w:p>
    <w:p w14:paraId="2BFB1AE7" w14:textId="7B931B05" w:rsidR="00EC5C2B" w:rsidRPr="007E4A12" w:rsidRDefault="00A807F2" w:rsidP="007E4A12">
      <w:pPr>
        <w:spacing w:before="120" w:after="120" w:line="300" w:lineRule="exact"/>
        <w:rPr>
          <w:rFonts w:ascii="Gill Sans MT" w:hAnsi="Gill Sans MT" w:cstheme="minorBidi"/>
          <w:sz w:val="28"/>
          <w:szCs w:val="28"/>
          <w:lang w:val="fr-FR"/>
          <w:rPrChange w:id="479" w:author="SD" w:date="2019-07-18T18:04:00Z">
            <w:rPr>
              <w:rFonts w:asciiTheme="minorHAnsi" w:hAnsiTheme="minorHAnsi" w:cstheme="minorBidi"/>
              <w:sz w:val="22"/>
              <w:szCs w:val="22"/>
              <w:lang w:val="fr-FR"/>
            </w:rPr>
          </w:rPrChange>
        </w:rPr>
        <w:pPrChange w:id="480" w:author="SD" w:date="2019-07-18T18:04:00Z">
          <w:pPr/>
        </w:pPrChange>
      </w:pPr>
      <w:r w:rsidRPr="007E4A12">
        <w:rPr>
          <w:rFonts w:ascii="Gill Sans MT" w:hAnsi="Gill Sans MT"/>
          <w:b/>
          <w:sz w:val="28"/>
          <w:szCs w:val="28"/>
          <w:u w:val="single"/>
          <w:lang w:val="fr-FR"/>
          <w:rPrChange w:id="481" w:author="SD" w:date="2019-07-18T18:04:00Z">
            <w:rPr>
              <w:rFonts w:asciiTheme="minorHAnsi" w:hAnsiTheme="minorHAnsi"/>
              <w:b/>
              <w:sz w:val="22"/>
              <w:szCs w:val="22"/>
              <w:u w:val="single"/>
              <w:lang w:val="fr-FR"/>
            </w:rPr>
          </w:rPrChange>
        </w:rPr>
        <w:t>Dé</w:t>
      </w:r>
      <w:r w:rsidR="00EC5C2B" w:rsidRPr="007E4A12">
        <w:rPr>
          <w:rFonts w:ascii="Gill Sans MT" w:hAnsi="Gill Sans MT"/>
          <w:b/>
          <w:sz w:val="28"/>
          <w:szCs w:val="28"/>
          <w:u w:val="single"/>
          <w:lang w:val="fr-FR"/>
          <w:rPrChange w:id="482" w:author="SD" w:date="2019-07-18T18:04:00Z">
            <w:rPr>
              <w:rFonts w:asciiTheme="minorHAnsi" w:hAnsiTheme="minorHAnsi"/>
              <w:b/>
              <w:sz w:val="22"/>
              <w:szCs w:val="22"/>
              <w:u w:val="single"/>
              <w:lang w:val="fr-FR"/>
            </w:rPr>
          </w:rPrChange>
        </w:rPr>
        <w:t>monstration</w:t>
      </w:r>
    </w:p>
    <w:p w14:paraId="49FBBBB0" w14:textId="77777777" w:rsidR="00F31802" w:rsidRPr="007E4A12" w:rsidRDefault="00F31802" w:rsidP="007E4A12">
      <w:pPr>
        <w:pStyle w:val="PrformatHTML"/>
        <w:spacing w:before="120" w:after="120" w:line="300" w:lineRule="exact"/>
        <w:rPr>
          <w:rFonts w:ascii="Gill Sans MT" w:hAnsi="Gill Sans MT"/>
          <w:sz w:val="28"/>
          <w:szCs w:val="28"/>
          <w:lang w:val="fr-FR"/>
          <w:rPrChange w:id="483" w:author="SD" w:date="2019-07-18T18:04:00Z">
            <w:rPr>
              <w:rFonts w:asciiTheme="minorHAnsi" w:hAnsiTheme="minorHAnsi"/>
              <w:sz w:val="22"/>
              <w:szCs w:val="22"/>
              <w:lang w:val="fr-FR"/>
            </w:rPr>
          </w:rPrChange>
        </w:rPr>
        <w:pPrChange w:id="484" w:author="SD" w:date="2019-07-18T18:04:00Z">
          <w:pPr>
            <w:pStyle w:val="PrformatHTML"/>
          </w:pPr>
        </w:pPrChange>
      </w:pPr>
      <w:r w:rsidRPr="007E4A12">
        <w:rPr>
          <w:rFonts w:ascii="Gill Sans MT" w:hAnsi="Gill Sans MT"/>
          <w:sz w:val="28"/>
          <w:szCs w:val="28"/>
          <w:lang w:val="fr-FR"/>
          <w:rPrChange w:id="485" w:author="SD" w:date="2019-07-18T18:04:00Z">
            <w:rPr>
              <w:rFonts w:asciiTheme="minorHAnsi" w:hAnsiTheme="minorHAnsi"/>
              <w:sz w:val="22"/>
              <w:szCs w:val="22"/>
              <w:lang w:val="fr-FR"/>
            </w:rPr>
          </w:rPrChange>
        </w:rPr>
        <w:t>Indiquez aux participants ce que vous voulez dire.</w:t>
      </w:r>
    </w:p>
    <w:p w14:paraId="595C1884" w14:textId="785E6C8E" w:rsidR="00F31802" w:rsidRPr="007E4A12" w:rsidRDefault="00F31802" w:rsidP="007E4A12">
      <w:pPr>
        <w:pStyle w:val="PrformatHTML"/>
        <w:spacing w:before="120" w:after="120" w:line="300" w:lineRule="exact"/>
        <w:rPr>
          <w:rFonts w:ascii="Gill Sans MT" w:hAnsi="Gill Sans MT"/>
          <w:sz w:val="28"/>
          <w:szCs w:val="28"/>
          <w:lang w:val="fr-FR"/>
          <w:rPrChange w:id="486" w:author="SD" w:date="2019-07-18T18:04:00Z">
            <w:rPr>
              <w:rFonts w:asciiTheme="minorHAnsi" w:hAnsiTheme="minorHAnsi"/>
              <w:sz w:val="22"/>
              <w:szCs w:val="22"/>
              <w:lang w:val="fr-FR"/>
            </w:rPr>
          </w:rPrChange>
        </w:rPr>
        <w:pPrChange w:id="487" w:author="SD" w:date="2019-07-18T18:04:00Z">
          <w:pPr>
            <w:pStyle w:val="PrformatHTML"/>
          </w:pPr>
        </w:pPrChange>
      </w:pPr>
      <w:r w:rsidRPr="007E4A12">
        <w:rPr>
          <w:rFonts w:ascii="Gill Sans MT" w:hAnsi="Gill Sans MT"/>
          <w:sz w:val="28"/>
          <w:szCs w:val="28"/>
          <w:lang w:val="fr-FR"/>
          <w:rPrChange w:id="488" w:author="SD" w:date="2019-07-18T18:04:00Z">
            <w:rPr>
              <w:rFonts w:asciiTheme="minorHAnsi" w:hAnsiTheme="minorHAnsi"/>
              <w:sz w:val="22"/>
              <w:szCs w:val="22"/>
              <w:lang w:val="fr-FR"/>
            </w:rPr>
          </w:rPrChange>
        </w:rPr>
        <w:t>Utile pour le comportement non verbal</w:t>
      </w:r>
      <w:r w:rsidR="00A807F2" w:rsidRPr="007E4A12">
        <w:rPr>
          <w:rFonts w:ascii="Gill Sans MT" w:hAnsi="Gill Sans MT"/>
          <w:sz w:val="28"/>
          <w:szCs w:val="28"/>
          <w:lang w:val="fr-FR"/>
          <w:rPrChange w:id="489" w:author="SD" w:date="2019-07-18T18:04:00Z">
            <w:rPr>
              <w:rFonts w:asciiTheme="minorHAnsi" w:hAnsiTheme="minorHAnsi"/>
              <w:sz w:val="22"/>
              <w:szCs w:val="22"/>
              <w:lang w:val="fr-FR"/>
            </w:rPr>
          </w:rPrChange>
        </w:rPr>
        <w:t>.</w:t>
      </w:r>
    </w:p>
    <w:p w14:paraId="3D256807" w14:textId="5D8EBADF" w:rsidR="00F31802" w:rsidRPr="007E4A12" w:rsidRDefault="00F31802" w:rsidP="007E4A12">
      <w:pPr>
        <w:pStyle w:val="PrformatHTML"/>
        <w:spacing w:before="120" w:after="120" w:line="300" w:lineRule="exact"/>
        <w:rPr>
          <w:rFonts w:ascii="Gill Sans MT" w:hAnsi="Gill Sans MT"/>
          <w:sz w:val="28"/>
          <w:szCs w:val="28"/>
          <w:lang w:val="fr-FR"/>
          <w:rPrChange w:id="490" w:author="SD" w:date="2019-07-18T18:04:00Z">
            <w:rPr>
              <w:rFonts w:asciiTheme="minorHAnsi" w:hAnsiTheme="minorHAnsi"/>
              <w:sz w:val="22"/>
              <w:szCs w:val="22"/>
              <w:lang w:val="fr-FR"/>
            </w:rPr>
          </w:rPrChange>
        </w:rPr>
        <w:pPrChange w:id="491" w:author="SD" w:date="2019-07-18T18:04:00Z">
          <w:pPr>
            <w:pStyle w:val="PrformatHTML"/>
          </w:pPr>
        </w:pPrChange>
      </w:pPr>
      <w:r w:rsidRPr="007E4A12">
        <w:rPr>
          <w:rFonts w:ascii="Gill Sans MT" w:hAnsi="Gill Sans MT"/>
          <w:b/>
          <w:color w:val="000000" w:themeColor="text1"/>
          <w:sz w:val="28"/>
          <w:szCs w:val="28"/>
          <w:lang w:val="fr-FR"/>
          <w:rPrChange w:id="492" w:author="SD" w:date="2019-07-18T18:04:00Z">
            <w:rPr>
              <w:rFonts w:asciiTheme="minorHAnsi" w:hAnsiTheme="minorHAnsi"/>
              <w:b/>
              <w:color w:val="000000" w:themeColor="text1"/>
              <w:sz w:val="22"/>
              <w:szCs w:val="22"/>
              <w:lang w:val="fr-FR"/>
            </w:rPr>
          </w:rPrChange>
        </w:rPr>
        <w:t>Exemple:</w:t>
      </w:r>
      <w:r w:rsidRPr="007E4A12">
        <w:rPr>
          <w:rFonts w:ascii="Gill Sans MT" w:hAnsi="Gill Sans MT"/>
          <w:color w:val="000000" w:themeColor="text1"/>
          <w:sz w:val="28"/>
          <w:szCs w:val="28"/>
          <w:lang w:val="fr-FR"/>
          <w:rPrChange w:id="493" w:author="SD" w:date="2019-07-18T18:04:00Z">
            <w:rPr>
              <w:rFonts w:asciiTheme="minorHAnsi" w:hAnsiTheme="minorHAnsi"/>
              <w:color w:val="000000" w:themeColor="text1"/>
              <w:sz w:val="22"/>
              <w:szCs w:val="22"/>
              <w:lang w:val="fr-FR"/>
            </w:rPr>
          </w:rPrChange>
        </w:rPr>
        <w:t xml:space="preserve"> </w:t>
      </w:r>
      <w:r w:rsidR="00C55E2F" w:rsidRPr="007E4A12">
        <w:rPr>
          <w:rFonts w:ascii="Gill Sans MT" w:hAnsi="Gill Sans MT"/>
          <w:sz w:val="28"/>
          <w:szCs w:val="28"/>
          <w:lang w:val="fr-FR"/>
          <w:rPrChange w:id="494" w:author="SD" w:date="2019-07-18T18:04:00Z">
            <w:rPr>
              <w:rFonts w:asciiTheme="minorHAnsi" w:hAnsiTheme="minorHAnsi"/>
              <w:sz w:val="22"/>
              <w:szCs w:val="22"/>
              <w:lang w:val="fr-FR"/>
            </w:rPr>
          </w:rPrChange>
        </w:rPr>
        <w:t>B</w:t>
      </w:r>
      <w:r w:rsidRPr="007E4A12">
        <w:rPr>
          <w:rFonts w:ascii="Gill Sans MT" w:hAnsi="Gill Sans MT"/>
          <w:sz w:val="28"/>
          <w:szCs w:val="28"/>
          <w:lang w:val="fr-FR"/>
          <w:rPrChange w:id="495" w:author="SD" w:date="2019-07-18T18:04:00Z">
            <w:rPr>
              <w:rFonts w:asciiTheme="minorHAnsi" w:hAnsiTheme="minorHAnsi"/>
              <w:sz w:val="22"/>
              <w:szCs w:val="22"/>
              <w:lang w:val="fr-FR"/>
            </w:rPr>
          </w:rPrChange>
        </w:rPr>
        <w:t>onne posture d'entrevue, poignée de main, contact visuel</w:t>
      </w:r>
    </w:p>
    <w:p w14:paraId="500082D4" w14:textId="77777777" w:rsidR="00EC5C2B" w:rsidRPr="007E4A12" w:rsidRDefault="00EC5C2B" w:rsidP="007E4A12">
      <w:pPr>
        <w:tabs>
          <w:tab w:val="left" w:pos="1508"/>
        </w:tabs>
        <w:spacing w:before="120" w:after="120" w:line="300" w:lineRule="exact"/>
        <w:rPr>
          <w:rFonts w:ascii="Gill Sans MT" w:hAnsi="Gill Sans MT"/>
          <w:b/>
          <w:color w:val="0070C0"/>
          <w:sz w:val="28"/>
          <w:szCs w:val="28"/>
          <w:lang w:val="fr-FR"/>
          <w:rPrChange w:id="496" w:author="SD" w:date="2019-07-18T18:04:00Z">
            <w:rPr>
              <w:rFonts w:asciiTheme="minorHAnsi" w:hAnsiTheme="minorHAnsi"/>
              <w:b/>
              <w:color w:val="0070C0"/>
              <w:sz w:val="22"/>
              <w:szCs w:val="22"/>
              <w:lang w:val="fr-FR"/>
            </w:rPr>
          </w:rPrChange>
        </w:rPr>
        <w:pPrChange w:id="497" w:author="SD" w:date="2019-07-18T18:04:00Z">
          <w:pPr>
            <w:tabs>
              <w:tab w:val="left" w:pos="1508"/>
            </w:tabs>
          </w:pPr>
        </w:pPrChange>
      </w:pPr>
    </w:p>
    <w:p w14:paraId="7AD93C8E" w14:textId="69A9138E" w:rsidR="00EC5C2B" w:rsidRPr="007E4A12" w:rsidRDefault="00EC5C2B" w:rsidP="007E4A12">
      <w:pPr>
        <w:tabs>
          <w:tab w:val="left" w:pos="1508"/>
        </w:tabs>
        <w:spacing w:before="120" w:after="120" w:line="300" w:lineRule="exact"/>
        <w:rPr>
          <w:rFonts w:ascii="Gill Sans MT" w:hAnsi="Gill Sans MT"/>
          <w:b/>
          <w:sz w:val="28"/>
          <w:szCs w:val="28"/>
          <w:u w:val="single"/>
          <w:lang w:val="fr-FR"/>
          <w:rPrChange w:id="498" w:author="SD" w:date="2019-07-18T18:04:00Z">
            <w:rPr>
              <w:rFonts w:asciiTheme="minorHAnsi" w:hAnsiTheme="minorHAnsi"/>
              <w:b/>
              <w:sz w:val="22"/>
              <w:szCs w:val="22"/>
              <w:u w:val="single"/>
              <w:lang w:val="fr-FR"/>
            </w:rPr>
          </w:rPrChange>
        </w:rPr>
        <w:pPrChange w:id="499" w:author="SD" w:date="2019-07-18T18:04:00Z">
          <w:pPr>
            <w:tabs>
              <w:tab w:val="left" w:pos="1508"/>
            </w:tabs>
          </w:pPr>
        </w:pPrChange>
      </w:pPr>
      <w:r w:rsidRPr="007E4A12">
        <w:rPr>
          <w:rFonts w:ascii="Gill Sans MT" w:hAnsi="Gill Sans MT"/>
          <w:b/>
          <w:sz w:val="28"/>
          <w:szCs w:val="28"/>
          <w:u w:val="single"/>
          <w:lang w:val="fr-FR"/>
          <w:rPrChange w:id="500" w:author="SD" w:date="2019-07-18T18:04:00Z">
            <w:rPr>
              <w:rFonts w:asciiTheme="minorHAnsi" w:hAnsiTheme="minorHAnsi"/>
              <w:b/>
              <w:sz w:val="22"/>
              <w:szCs w:val="22"/>
              <w:u w:val="single"/>
              <w:lang w:val="fr-FR"/>
            </w:rPr>
          </w:rPrChange>
        </w:rPr>
        <w:t>Questions</w:t>
      </w:r>
      <w:r w:rsidR="00A807F2" w:rsidRPr="007E4A12">
        <w:rPr>
          <w:rFonts w:ascii="Gill Sans MT" w:hAnsi="Gill Sans MT"/>
          <w:b/>
          <w:sz w:val="28"/>
          <w:szCs w:val="28"/>
          <w:u w:val="single"/>
          <w:lang w:val="fr-FR"/>
          <w:rPrChange w:id="501" w:author="SD" w:date="2019-07-18T18:04:00Z">
            <w:rPr>
              <w:rFonts w:asciiTheme="minorHAnsi" w:hAnsiTheme="minorHAnsi"/>
              <w:b/>
              <w:sz w:val="22"/>
              <w:szCs w:val="22"/>
              <w:u w:val="single"/>
              <w:lang w:val="fr-FR"/>
            </w:rPr>
          </w:rPrChange>
        </w:rPr>
        <w:t xml:space="preserve"> de Vraies/Fausses</w:t>
      </w:r>
    </w:p>
    <w:p w14:paraId="6D41F729" w14:textId="606E249C" w:rsidR="00C55E2F" w:rsidRPr="007E4A12" w:rsidRDefault="00C55E2F" w:rsidP="007E4A12">
      <w:pPr>
        <w:pStyle w:val="PrformatHTML"/>
        <w:spacing w:before="120" w:after="120" w:line="300" w:lineRule="exact"/>
        <w:rPr>
          <w:rFonts w:ascii="Gill Sans MT" w:hAnsi="Gill Sans MT"/>
          <w:sz w:val="28"/>
          <w:szCs w:val="28"/>
          <w:lang w:val="fr-FR"/>
          <w:rPrChange w:id="502" w:author="SD" w:date="2019-07-18T18:04:00Z">
            <w:rPr>
              <w:rFonts w:asciiTheme="minorHAnsi" w:hAnsiTheme="minorHAnsi"/>
              <w:sz w:val="22"/>
              <w:szCs w:val="22"/>
              <w:lang w:val="fr-FR"/>
            </w:rPr>
          </w:rPrChange>
        </w:rPr>
        <w:pPrChange w:id="503" w:author="SD" w:date="2019-07-18T18:04:00Z">
          <w:pPr>
            <w:pStyle w:val="PrformatHTML"/>
          </w:pPr>
        </w:pPrChange>
      </w:pPr>
      <w:r w:rsidRPr="007E4A12">
        <w:rPr>
          <w:rFonts w:ascii="Gill Sans MT" w:hAnsi="Gill Sans MT"/>
          <w:sz w:val="28"/>
          <w:szCs w:val="28"/>
          <w:lang w:val="fr-FR"/>
          <w:rPrChange w:id="504" w:author="SD" w:date="2019-07-18T18:04:00Z">
            <w:rPr>
              <w:rFonts w:asciiTheme="minorHAnsi" w:hAnsiTheme="minorHAnsi"/>
              <w:sz w:val="22"/>
              <w:szCs w:val="22"/>
              <w:lang w:val="fr-FR"/>
            </w:rPr>
          </w:rPrChange>
        </w:rPr>
        <w:t>Tester la connaissance des participants sur un sujet de manière légère et amusante.</w:t>
      </w:r>
    </w:p>
    <w:p w14:paraId="16B3DEFA" w14:textId="7C7F552D" w:rsidR="00C55E2F" w:rsidRPr="007E4A12" w:rsidRDefault="00C55E2F" w:rsidP="007E4A12">
      <w:pPr>
        <w:pStyle w:val="PrformatHTML"/>
        <w:spacing w:before="120" w:after="120" w:line="300" w:lineRule="exact"/>
        <w:rPr>
          <w:rFonts w:ascii="Gill Sans MT" w:hAnsi="Gill Sans MT"/>
          <w:sz w:val="28"/>
          <w:szCs w:val="28"/>
          <w:lang w:val="fr-FR"/>
          <w:rPrChange w:id="505" w:author="SD" w:date="2019-07-18T18:04:00Z">
            <w:rPr>
              <w:rFonts w:asciiTheme="minorHAnsi" w:hAnsiTheme="minorHAnsi"/>
              <w:sz w:val="22"/>
              <w:szCs w:val="22"/>
              <w:lang w:val="fr-FR"/>
            </w:rPr>
          </w:rPrChange>
        </w:rPr>
        <w:pPrChange w:id="506" w:author="SD" w:date="2019-07-18T18:04:00Z">
          <w:pPr>
            <w:pStyle w:val="PrformatHTML"/>
          </w:pPr>
        </w:pPrChange>
      </w:pPr>
      <w:r w:rsidRPr="007E4A12">
        <w:rPr>
          <w:rFonts w:ascii="Gill Sans MT" w:hAnsi="Gill Sans MT"/>
          <w:sz w:val="28"/>
          <w:szCs w:val="28"/>
          <w:lang w:val="fr-FR"/>
          <w:rPrChange w:id="507" w:author="SD" w:date="2019-07-18T18:04:00Z">
            <w:rPr>
              <w:rFonts w:asciiTheme="minorHAnsi" w:hAnsiTheme="minorHAnsi"/>
              <w:sz w:val="22"/>
              <w:szCs w:val="22"/>
              <w:lang w:val="fr-FR"/>
            </w:rPr>
          </w:rPrChange>
        </w:rPr>
        <w:t>Peut être fait en grand groupe, ou discuté en premier par deux, puis signalé au grand groupe.</w:t>
      </w:r>
    </w:p>
    <w:p w14:paraId="469C0DB9" w14:textId="517E9B9D" w:rsidR="00EC5C2B" w:rsidRPr="007E4A12" w:rsidRDefault="00A807F2" w:rsidP="007E4A12">
      <w:pPr>
        <w:tabs>
          <w:tab w:val="left" w:pos="1508"/>
        </w:tabs>
        <w:spacing w:before="120" w:after="120" w:line="300" w:lineRule="exact"/>
        <w:rPr>
          <w:rFonts w:ascii="Gill Sans MT" w:hAnsi="Gill Sans MT"/>
          <w:b/>
          <w:sz w:val="28"/>
          <w:szCs w:val="28"/>
          <w:u w:val="single"/>
          <w:lang w:val="fr-FR"/>
          <w:rPrChange w:id="508" w:author="SD" w:date="2019-07-18T18:04:00Z">
            <w:rPr>
              <w:rFonts w:asciiTheme="minorHAnsi" w:hAnsiTheme="minorHAnsi"/>
              <w:b/>
              <w:sz w:val="22"/>
              <w:szCs w:val="22"/>
              <w:u w:val="single"/>
              <w:lang w:val="fr-FR"/>
            </w:rPr>
          </w:rPrChange>
        </w:rPr>
        <w:pPrChange w:id="509" w:author="SD" w:date="2019-07-18T18:04:00Z">
          <w:pPr>
            <w:tabs>
              <w:tab w:val="left" w:pos="1508"/>
            </w:tabs>
          </w:pPr>
        </w:pPrChange>
      </w:pPr>
      <w:r w:rsidRPr="007E4A12">
        <w:rPr>
          <w:rFonts w:ascii="Gill Sans MT" w:hAnsi="Gill Sans MT"/>
          <w:b/>
          <w:color w:val="000000" w:themeColor="text1"/>
          <w:sz w:val="28"/>
          <w:szCs w:val="28"/>
          <w:lang w:val="fr-FR"/>
          <w:rPrChange w:id="510" w:author="SD" w:date="2019-07-18T18:04:00Z">
            <w:rPr>
              <w:rFonts w:asciiTheme="minorHAnsi" w:hAnsiTheme="minorHAnsi"/>
              <w:b/>
              <w:color w:val="000000" w:themeColor="text1"/>
              <w:sz w:val="22"/>
              <w:szCs w:val="22"/>
              <w:lang w:val="fr-FR"/>
            </w:rPr>
          </w:rPrChange>
        </w:rPr>
        <w:t>Exe</w:t>
      </w:r>
      <w:r w:rsidR="00EC5C2B" w:rsidRPr="007E4A12">
        <w:rPr>
          <w:rFonts w:ascii="Gill Sans MT" w:hAnsi="Gill Sans MT"/>
          <w:b/>
          <w:color w:val="000000" w:themeColor="text1"/>
          <w:sz w:val="28"/>
          <w:szCs w:val="28"/>
          <w:lang w:val="fr-FR"/>
          <w:rPrChange w:id="511" w:author="SD" w:date="2019-07-18T18:04:00Z">
            <w:rPr>
              <w:rFonts w:asciiTheme="minorHAnsi" w:hAnsiTheme="minorHAnsi"/>
              <w:b/>
              <w:color w:val="000000" w:themeColor="text1"/>
              <w:sz w:val="22"/>
              <w:szCs w:val="22"/>
              <w:lang w:val="fr-FR"/>
            </w:rPr>
          </w:rPrChange>
        </w:rPr>
        <w:t>mple:</w:t>
      </w:r>
      <w:r w:rsidR="00EC5C2B" w:rsidRPr="007E4A12">
        <w:rPr>
          <w:rFonts w:ascii="Gill Sans MT" w:hAnsi="Gill Sans MT"/>
          <w:color w:val="000000" w:themeColor="text1"/>
          <w:sz w:val="28"/>
          <w:szCs w:val="28"/>
          <w:lang w:val="fr-FR"/>
          <w:rPrChange w:id="512" w:author="SD" w:date="2019-07-18T18:04:00Z">
            <w:rPr>
              <w:rFonts w:asciiTheme="minorHAnsi" w:hAnsiTheme="minorHAnsi"/>
              <w:color w:val="000000" w:themeColor="text1"/>
              <w:sz w:val="22"/>
              <w:szCs w:val="22"/>
              <w:lang w:val="fr-FR"/>
            </w:rPr>
          </w:rPrChange>
        </w:rPr>
        <w:t xml:space="preserve"> </w:t>
      </w:r>
      <w:r w:rsidRPr="007E4A12">
        <w:rPr>
          <w:rFonts w:ascii="Gill Sans MT" w:hAnsi="Gill Sans MT"/>
          <w:b/>
          <w:sz w:val="28"/>
          <w:szCs w:val="28"/>
          <w:u w:val="single"/>
          <w:lang w:val="fr-FR"/>
          <w:rPrChange w:id="513" w:author="SD" w:date="2019-07-18T18:04:00Z">
            <w:rPr>
              <w:rFonts w:asciiTheme="minorHAnsi" w:hAnsiTheme="minorHAnsi"/>
              <w:b/>
              <w:sz w:val="22"/>
              <w:szCs w:val="22"/>
              <w:u w:val="single"/>
              <w:lang w:val="fr-FR"/>
            </w:rPr>
          </w:rPrChange>
        </w:rPr>
        <w:t>Questions de Vraies/</w:t>
      </w:r>
      <w:r w:rsidRPr="007E4A12">
        <w:rPr>
          <w:rFonts w:ascii="Gill Sans MT" w:hAnsi="Gill Sans MT"/>
          <w:b/>
          <w:sz w:val="28"/>
          <w:szCs w:val="28"/>
          <w:lang w:val="fr-FR"/>
          <w:rPrChange w:id="514" w:author="SD" w:date="2019-07-18T18:04:00Z">
            <w:rPr>
              <w:rFonts w:asciiTheme="minorHAnsi" w:hAnsiTheme="minorHAnsi"/>
              <w:b/>
              <w:sz w:val="22"/>
              <w:szCs w:val="22"/>
              <w:lang w:val="fr-FR"/>
            </w:rPr>
          </w:rPrChange>
        </w:rPr>
        <w:t>Fausses sur le</w:t>
      </w:r>
      <w:r w:rsidR="00EC5C2B" w:rsidRPr="007E4A12">
        <w:rPr>
          <w:rFonts w:ascii="Gill Sans MT" w:hAnsi="Gill Sans MT"/>
          <w:color w:val="2F5496" w:themeColor="accent1" w:themeShade="BF"/>
          <w:sz w:val="28"/>
          <w:szCs w:val="28"/>
          <w:lang w:val="fr-FR"/>
          <w:rPrChange w:id="515" w:author="SD" w:date="2019-07-18T18:04:00Z">
            <w:rPr>
              <w:rFonts w:asciiTheme="minorHAnsi" w:hAnsiTheme="minorHAnsi"/>
              <w:color w:val="2F5496" w:themeColor="accent1" w:themeShade="BF"/>
              <w:sz w:val="22"/>
              <w:szCs w:val="22"/>
              <w:lang w:val="fr-FR"/>
            </w:rPr>
          </w:rPrChange>
        </w:rPr>
        <w:t xml:space="preserve"> </w:t>
      </w:r>
      <w:r w:rsidRPr="007E4A12">
        <w:rPr>
          <w:rFonts w:ascii="Gill Sans MT" w:hAnsi="Gill Sans MT"/>
          <w:b/>
          <w:color w:val="000000" w:themeColor="text1"/>
          <w:sz w:val="28"/>
          <w:szCs w:val="28"/>
          <w:lang w:val="fr-FR"/>
          <w:rPrChange w:id="516" w:author="SD" w:date="2019-07-18T18:04:00Z">
            <w:rPr>
              <w:rFonts w:asciiTheme="minorHAnsi" w:hAnsiTheme="minorHAnsi"/>
              <w:b/>
              <w:color w:val="000000" w:themeColor="text1"/>
              <w:sz w:val="22"/>
              <w:szCs w:val="22"/>
              <w:lang w:val="fr-FR"/>
            </w:rPr>
          </w:rPrChange>
        </w:rPr>
        <w:t>CV</w:t>
      </w:r>
    </w:p>
    <w:p w14:paraId="51450B75" w14:textId="0B21A048" w:rsidR="00C55E2F" w:rsidRPr="007E4A12" w:rsidRDefault="00C55E2F" w:rsidP="007E4A12">
      <w:pPr>
        <w:pStyle w:val="PrformatHTML"/>
        <w:spacing w:before="120" w:after="120" w:line="300" w:lineRule="exact"/>
        <w:rPr>
          <w:rFonts w:ascii="Gill Sans MT" w:hAnsi="Gill Sans MT"/>
          <w:sz w:val="28"/>
          <w:szCs w:val="28"/>
          <w:lang w:val="fr-FR"/>
          <w:rPrChange w:id="517" w:author="SD" w:date="2019-07-18T18:04:00Z">
            <w:rPr>
              <w:rFonts w:asciiTheme="minorHAnsi" w:hAnsiTheme="minorHAnsi"/>
              <w:sz w:val="22"/>
              <w:szCs w:val="22"/>
              <w:lang w:val="fr-FR"/>
            </w:rPr>
          </w:rPrChange>
        </w:rPr>
        <w:pPrChange w:id="518" w:author="SD" w:date="2019-07-18T18:04:00Z">
          <w:pPr>
            <w:pStyle w:val="PrformatHTML"/>
          </w:pPr>
        </w:pPrChange>
      </w:pPr>
      <w:r w:rsidRPr="007E4A12">
        <w:rPr>
          <w:rFonts w:ascii="Gill Sans MT" w:hAnsi="Gill Sans MT"/>
          <w:color w:val="000000" w:themeColor="text1"/>
          <w:sz w:val="28"/>
          <w:szCs w:val="28"/>
          <w:lang w:val="fr-FR"/>
          <w:rPrChange w:id="519" w:author="SD" w:date="2019-07-18T18:04:00Z">
            <w:rPr>
              <w:rFonts w:asciiTheme="minorHAnsi" w:hAnsiTheme="minorHAnsi"/>
              <w:color w:val="000000" w:themeColor="text1"/>
              <w:sz w:val="22"/>
              <w:szCs w:val="22"/>
              <w:lang w:val="fr-FR"/>
            </w:rPr>
          </w:rPrChange>
        </w:rPr>
        <w:t>Vrai our Faux</w:t>
      </w:r>
      <w:r w:rsidR="00EC5C2B" w:rsidRPr="007E4A12">
        <w:rPr>
          <w:rFonts w:ascii="Gill Sans MT" w:hAnsi="Gill Sans MT"/>
          <w:color w:val="2F5496" w:themeColor="accent1" w:themeShade="BF"/>
          <w:sz w:val="28"/>
          <w:szCs w:val="28"/>
          <w:lang w:val="fr-FR"/>
          <w:rPrChange w:id="520" w:author="SD" w:date="2019-07-18T18:04:00Z">
            <w:rPr>
              <w:rFonts w:asciiTheme="minorHAnsi" w:hAnsiTheme="minorHAnsi"/>
              <w:color w:val="2F5496" w:themeColor="accent1" w:themeShade="BF"/>
              <w:sz w:val="22"/>
              <w:szCs w:val="22"/>
              <w:lang w:val="fr-FR"/>
            </w:rPr>
          </w:rPrChange>
        </w:rPr>
        <w:t xml:space="preserve">: </w:t>
      </w:r>
      <w:r w:rsidRPr="007E4A12">
        <w:rPr>
          <w:rFonts w:ascii="Gill Sans MT" w:hAnsi="Gill Sans MT"/>
          <w:sz w:val="28"/>
          <w:szCs w:val="28"/>
          <w:lang w:val="fr-FR"/>
          <w:rPrChange w:id="521" w:author="SD" w:date="2019-07-18T18:04:00Z">
            <w:rPr>
              <w:rFonts w:asciiTheme="minorHAnsi" w:hAnsiTheme="minorHAnsi"/>
              <w:sz w:val="22"/>
              <w:szCs w:val="22"/>
              <w:lang w:val="fr-FR"/>
            </w:rPr>
          </w:rPrChange>
        </w:rPr>
        <w:t>Le but d'un CV est d'obtenir un emploi? (La réponse est fausse: le but d'un CV est d'obtenir une entrevue de travail)</w:t>
      </w:r>
    </w:p>
    <w:p w14:paraId="3EA7CE24" w14:textId="4752DF15" w:rsidR="00EC5C2B" w:rsidRPr="007E4A12" w:rsidRDefault="00EC5C2B" w:rsidP="007E4A12">
      <w:pPr>
        <w:tabs>
          <w:tab w:val="left" w:pos="1508"/>
        </w:tabs>
        <w:spacing w:before="120" w:after="120" w:line="300" w:lineRule="exact"/>
        <w:rPr>
          <w:rFonts w:ascii="Gill Sans MT" w:hAnsi="Gill Sans MT"/>
          <w:color w:val="0070C0"/>
          <w:sz w:val="28"/>
          <w:szCs w:val="28"/>
          <w:lang w:val="fr-FR"/>
          <w:rPrChange w:id="522" w:author="SD" w:date="2019-07-18T18:04:00Z">
            <w:rPr>
              <w:rFonts w:asciiTheme="minorHAnsi" w:hAnsiTheme="minorHAnsi"/>
              <w:color w:val="0070C0"/>
              <w:sz w:val="22"/>
              <w:szCs w:val="22"/>
              <w:lang w:val="fr-FR"/>
            </w:rPr>
          </w:rPrChange>
        </w:rPr>
        <w:pPrChange w:id="523" w:author="SD" w:date="2019-07-18T18:04:00Z">
          <w:pPr>
            <w:tabs>
              <w:tab w:val="left" w:pos="1508"/>
            </w:tabs>
          </w:pPr>
        </w:pPrChange>
      </w:pPr>
    </w:p>
    <w:sectPr w:rsidR="00EC5C2B" w:rsidRPr="007E4A12" w:rsidSect="002F2059">
      <w:headerReference w:type="default" r:id="rId12"/>
      <w:footerReference w:type="even" r:id="rId13"/>
      <w:footerReference w:type="defaul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750B" w14:textId="77777777" w:rsidR="00F810DD" w:rsidRDefault="00F810DD" w:rsidP="00AB5E62">
      <w:r>
        <w:separator/>
      </w:r>
    </w:p>
  </w:endnote>
  <w:endnote w:type="continuationSeparator" w:id="0">
    <w:p w14:paraId="52631D77" w14:textId="77777777" w:rsidR="00F810DD" w:rsidRDefault="00F810DD" w:rsidP="00A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256F" w14:textId="77777777" w:rsidR="00AB5E62" w:rsidRDefault="00AB5E62" w:rsidP="002124E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715413" w14:textId="77777777" w:rsidR="00AB5E62" w:rsidRDefault="00AB5E62" w:rsidP="00AB5E6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1A449" w14:textId="68B11F75" w:rsidR="002124E7" w:rsidRDefault="002124E7" w:rsidP="0091432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E4A12">
      <w:rPr>
        <w:rStyle w:val="Numrodepage"/>
        <w:noProof/>
      </w:rPr>
      <w:t>6</w:t>
    </w:r>
    <w:r>
      <w:rPr>
        <w:rStyle w:val="Numrodepage"/>
      </w:rPr>
      <w:fldChar w:fldCharType="end"/>
    </w:r>
  </w:p>
  <w:p w14:paraId="7D74A523" w14:textId="5F43C411" w:rsidR="00013A46" w:rsidRPr="002124E7" w:rsidRDefault="00013A46" w:rsidP="002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jc w:val="center"/>
      <w:rPr>
        <w:rFonts w:asciiTheme="minorHAnsi" w:hAnsiTheme="minorHAnsi" w:cs="Courier New"/>
        <w:sz w:val="20"/>
        <w:szCs w:val="20"/>
        <w:lang w:val="fr-FR"/>
      </w:rPr>
    </w:pPr>
    <w:r w:rsidRPr="002124E7">
      <w:rPr>
        <w:rFonts w:asciiTheme="minorHAnsi" w:hAnsiTheme="minorHAnsi" w:cs="Courier New"/>
        <w:sz w:val="20"/>
        <w:szCs w:val="20"/>
        <w:lang w:val="fr-FR"/>
      </w:rPr>
      <w:t>MÉTHODES D'ENSEIGNEMENT / OUTILS ET TECHNIQUES</w:t>
    </w:r>
  </w:p>
  <w:p w14:paraId="5BFD5556" w14:textId="467DB2DE" w:rsidR="00013A46" w:rsidRDefault="00013A46">
    <w:pPr>
      <w:pStyle w:val="Pieddepage"/>
    </w:pPr>
  </w:p>
  <w:p w14:paraId="3A2D4150" w14:textId="77777777" w:rsidR="00AB5E62" w:rsidRDefault="00AB5E62" w:rsidP="00AB5E6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DA084" w14:textId="77777777" w:rsidR="00F810DD" w:rsidRDefault="00F810DD" w:rsidP="00AB5E62">
      <w:r>
        <w:separator/>
      </w:r>
    </w:p>
  </w:footnote>
  <w:footnote w:type="continuationSeparator" w:id="0">
    <w:p w14:paraId="09777229" w14:textId="77777777" w:rsidR="00F810DD" w:rsidRDefault="00F810DD" w:rsidP="00AB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E9AFE" w14:textId="2A33243D" w:rsidR="00C57670" w:rsidRDefault="007E4A12">
    <w:pPr>
      <w:pStyle w:val="En-tte"/>
    </w:pPr>
    <w:ins w:id="524" w:author="SD" w:date="2019-07-18T17:58:00Z">
      <w:r w:rsidRPr="007E4A12">
        <w:rPr>
          <w:noProof/>
          <w:lang w:val="fr-FR" w:eastAsia="fr-FR"/>
        </w:rPr>
        <w:drawing>
          <wp:anchor distT="0" distB="0" distL="114300" distR="114300" simplePos="0" relativeHeight="251659264" behindDoc="0" locked="0" layoutInCell="1" allowOverlap="1" wp14:anchorId="38A7B0D8" wp14:editId="66732B73">
            <wp:simplePos x="0" y="0"/>
            <wp:positionH relativeFrom="margin">
              <wp:posOffset>4178935</wp:posOffset>
            </wp:positionH>
            <wp:positionV relativeFrom="paragraph">
              <wp:posOffset>-134620</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7E4A12">
        <w:rPr>
          <w:noProof/>
          <w:lang w:val="fr-FR" w:eastAsia="fr-FR"/>
        </w:rPr>
        <w:drawing>
          <wp:anchor distT="0" distB="0" distL="114300" distR="114300" simplePos="0" relativeHeight="251660288" behindDoc="0" locked="0" layoutInCell="1" allowOverlap="1" wp14:anchorId="49891AAC" wp14:editId="604587AF">
            <wp:simplePos x="0" y="0"/>
            <wp:positionH relativeFrom="column">
              <wp:posOffset>2513330</wp:posOffset>
            </wp:positionH>
            <wp:positionV relativeFrom="paragraph">
              <wp:posOffset>-281940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7E4A12">
        <w:rPr>
          <w:noProof/>
          <w:lang w:val="fr-FR" w:eastAsia="fr-FR"/>
        </w:rPr>
        <w:drawing>
          <wp:anchor distT="0" distB="0" distL="114300" distR="114300" simplePos="0" relativeHeight="251661312" behindDoc="0" locked="0" layoutInCell="1" allowOverlap="1" wp14:anchorId="0DA4D83E" wp14:editId="5F872FE7">
            <wp:simplePos x="0" y="0"/>
            <wp:positionH relativeFrom="column">
              <wp:posOffset>0</wp:posOffset>
            </wp:positionH>
            <wp:positionV relativeFrom="paragraph">
              <wp:posOffset>-186690</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578"/>
    <w:multiLevelType w:val="hybridMultilevel"/>
    <w:tmpl w:val="31665DE4"/>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5081F"/>
    <w:multiLevelType w:val="hybridMultilevel"/>
    <w:tmpl w:val="71AC3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008B"/>
    <w:multiLevelType w:val="hybridMultilevel"/>
    <w:tmpl w:val="F5D6A56E"/>
    <w:lvl w:ilvl="0" w:tplc="DC680A92">
      <w:start w:val="1"/>
      <w:numFmt w:val="bullet"/>
      <w:lvlText w:val="•"/>
      <w:lvlJc w:val="left"/>
      <w:pPr>
        <w:tabs>
          <w:tab w:val="num" w:pos="720"/>
        </w:tabs>
        <w:ind w:left="720" w:hanging="360"/>
      </w:pPr>
      <w:rPr>
        <w:rFonts w:ascii="Arial" w:hAnsi="Arial" w:hint="default"/>
      </w:rPr>
    </w:lvl>
    <w:lvl w:ilvl="1" w:tplc="C8421F28">
      <w:start w:val="1"/>
      <w:numFmt w:val="bullet"/>
      <w:lvlText w:val="•"/>
      <w:lvlJc w:val="left"/>
      <w:pPr>
        <w:tabs>
          <w:tab w:val="num" w:pos="1440"/>
        </w:tabs>
        <w:ind w:left="1440" w:hanging="360"/>
      </w:pPr>
      <w:rPr>
        <w:rFonts w:ascii="Arial" w:hAnsi="Arial" w:hint="default"/>
      </w:rPr>
    </w:lvl>
    <w:lvl w:ilvl="2" w:tplc="AEB62492">
      <w:numFmt w:val="bullet"/>
      <w:lvlText w:val="•"/>
      <w:lvlJc w:val="left"/>
      <w:pPr>
        <w:tabs>
          <w:tab w:val="num" w:pos="2160"/>
        </w:tabs>
        <w:ind w:left="2160" w:hanging="360"/>
      </w:pPr>
      <w:rPr>
        <w:rFonts w:ascii="Arial" w:hAnsi="Arial" w:hint="default"/>
      </w:rPr>
    </w:lvl>
    <w:lvl w:ilvl="3" w:tplc="534CF5B8" w:tentative="1">
      <w:start w:val="1"/>
      <w:numFmt w:val="bullet"/>
      <w:lvlText w:val="•"/>
      <w:lvlJc w:val="left"/>
      <w:pPr>
        <w:tabs>
          <w:tab w:val="num" w:pos="2880"/>
        </w:tabs>
        <w:ind w:left="2880" w:hanging="360"/>
      </w:pPr>
      <w:rPr>
        <w:rFonts w:ascii="Arial" w:hAnsi="Arial" w:hint="default"/>
      </w:rPr>
    </w:lvl>
    <w:lvl w:ilvl="4" w:tplc="2E04B43A" w:tentative="1">
      <w:start w:val="1"/>
      <w:numFmt w:val="bullet"/>
      <w:lvlText w:val="•"/>
      <w:lvlJc w:val="left"/>
      <w:pPr>
        <w:tabs>
          <w:tab w:val="num" w:pos="3600"/>
        </w:tabs>
        <w:ind w:left="3600" w:hanging="360"/>
      </w:pPr>
      <w:rPr>
        <w:rFonts w:ascii="Arial" w:hAnsi="Arial" w:hint="default"/>
      </w:rPr>
    </w:lvl>
    <w:lvl w:ilvl="5" w:tplc="C13E1932" w:tentative="1">
      <w:start w:val="1"/>
      <w:numFmt w:val="bullet"/>
      <w:lvlText w:val="•"/>
      <w:lvlJc w:val="left"/>
      <w:pPr>
        <w:tabs>
          <w:tab w:val="num" w:pos="4320"/>
        </w:tabs>
        <w:ind w:left="4320" w:hanging="360"/>
      </w:pPr>
      <w:rPr>
        <w:rFonts w:ascii="Arial" w:hAnsi="Arial" w:hint="default"/>
      </w:rPr>
    </w:lvl>
    <w:lvl w:ilvl="6" w:tplc="DBBC6E66" w:tentative="1">
      <w:start w:val="1"/>
      <w:numFmt w:val="bullet"/>
      <w:lvlText w:val="•"/>
      <w:lvlJc w:val="left"/>
      <w:pPr>
        <w:tabs>
          <w:tab w:val="num" w:pos="5040"/>
        </w:tabs>
        <w:ind w:left="5040" w:hanging="360"/>
      </w:pPr>
      <w:rPr>
        <w:rFonts w:ascii="Arial" w:hAnsi="Arial" w:hint="default"/>
      </w:rPr>
    </w:lvl>
    <w:lvl w:ilvl="7" w:tplc="A8C87258" w:tentative="1">
      <w:start w:val="1"/>
      <w:numFmt w:val="bullet"/>
      <w:lvlText w:val="•"/>
      <w:lvlJc w:val="left"/>
      <w:pPr>
        <w:tabs>
          <w:tab w:val="num" w:pos="5760"/>
        </w:tabs>
        <w:ind w:left="5760" w:hanging="360"/>
      </w:pPr>
      <w:rPr>
        <w:rFonts w:ascii="Arial" w:hAnsi="Arial" w:hint="default"/>
      </w:rPr>
    </w:lvl>
    <w:lvl w:ilvl="8" w:tplc="0194F7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3733FB"/>
    <w:multiLevelType w:val="hybridMultilevel"/>
    <w:tmpl w:val="C3369470"/>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3EF9"/>
    <w:multiLevelType w:val="hybridMultilevel"/>
    <w:tmpl w:val="480C7F86"/>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1036"/>
    <w:multiLevelType w:val="hybridMultilevel"/>
    <w:tmpl w:val="2D4416A0"/>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E5431"/>
    <w:multiLevelType w:val="hybridMultilevel"/>
    <w:tmpl w:val="42F03F62"/>
    <w:lvl w:ilvl="0" w:tplc="AD4E2312">
      <w:start w:val="1"/>
      <w:numFmt w:val="bullet"/>
      <w:lvlText w:val="•"/>
      <w:lvlJc w:val="left"/>
      <w:pPr>
        <w:tabs>
          <w:tab w:val="num" w:pos="720"/>
        </w:tabs>
        <w:ind w:left="720" w:hanging="360"/>
      </w:pPr>
      <w:rPr>
        <w:rFonts w:ascii="Arial" w:hAnsi="Arial" w:hint="default"/>
      </w:rPr>
    </w:lvl>
    <w:lvl w:ilvl="1" w:tplc="D0C0133C">
      <w:numFmt w:val="bullet"/>
      <w:lvlText w:val="•"/>
      <w:lvlJc w:val="left"/>
      <w:pPr>
        <w:tabs>
          <w:tab w:val="num" w:pos="1440"/>
        </w:tabs>
        <w:ind w:left="1440" w:hanging="360"/>
      </w:pPr>
      <w:rPr>
        <w:rFonts w:ascii="Arial" w:hAnsi="Arial" w:hint="default"/>
      </w:rPr>
    </w:lvl>
    <w:lvl w:ilvl="2" w:tplc="649ADBF4" w:tentative="1">
      <w:start w:val="1"/>
      <w:numFmt w:val="bullet"/>
      <w:lvlText w:val="•"/>
      <w:lvlJc w:val="left"/>
      <w:pPr>
        <w:tabs>
          <w:tab w:val="num" w:pos="2160"/>
        </w:tabs>
        <w:ind w:left="2160" w:hanging="360"/>
      </w:pPr>
      <w:rPr>
        <w:rFonts w:ascii="Arial" w:hAnsi="Arial" w:hint="default"/>
      </w:rPr>
    </w:lvl>
    <w:lvl w:ilvl="3" w:tplc="9D1CEBAA" w:tentative="1">
      <w:start w:val="1"/>
      <w:numFmt w:val="bullet"/>
      <w:lvlText w:val="•"/>
      <w:lvlJc w:val="left"/>
      <w:pPr>
        <w:tabs>
          <w:tab w:val="num" w:pos="2880"/>
        </w:tabs>
        <w:ind w:left="2880" w:hanging="360"/>
      </w:pPr>
      <w:rPr>
        <w:rFonts w:ascii="Arial" w:hAnsi="Arial" w:hint="default"/>
      </w:rPr>
    </w:lvl>
    <w:lvl w:ilvl="4" w:tplc="79B21298" w:tentative="1">
      <w:start w:val="1"/>
      <w:numFmt w:val="bullet"/>
      <w:lvlText w:val="•"/>
      <w:lvlJc w:val="left"/>
      <w:pPr>
        <w:tabs>
          <w:tab w:val="num" w:pos="3600"/>
        </w:tabs>
        <w:ind w:left="3600" w:hanging="360"/>
      </w:pPr>
      <w:rPr>
        <w:rFonts w:ascii="Arial" w:hAnsi="Arial" w:hint="default"/>
      </w:rPr>
    </w:lvl>
    <w:lvl w:ilvl="5" w:tplc="CE960DFE" w:tentative="1">
      <w:start w:val="1"/>
      <w:numFmt w:val="bullet"/>
      <w:lvlText w:val="•"/>
      <w:lvlJc w:val="left"/>
      <w:pPr>
        <w:tabs>
          <w:tab w:val="num" w:pos="4320"/>
        </w:tabs>
        <w:ind w:left="4320" w:hanging="360"/>
      </w:pPr>
      <w:rPr>
        <w:rFonts w:ascii="Arial" w:hAnsi="Arial" w:hint="default"/>
      </w:rPr>
    </w:lvl>
    <w:lvl w:ilvl="6" w:tplc="0BDC486C" w:tentative="1">
      <w:start w:val="1"/>
      <w:numFmt w:val="bullet"/>
      <w:lvlText w:val="•"/>
      <w:lvlJc w:val="left"/>
      <w:pPr>
        <w:tabs>
          <w:tab w:val="num" w:pos="5040"/>
        </w:tabs>
        <w:ind w:left="5040" w:hanging="360"/>
      </w:pPr>
      <w:rPr>
        <w:rFonts w:ascii="Arial" w:hAnsi="Arial" w:hint="default"/>
      </w:rPr>
    </w:lvl>
    <w:lvl w:ilvl="7" w:tplc="C568BF86" w:tentative="1">
      <w:start w:val="1"/>
      <w:numFmt w:val="bullet"/>
      <w:lvlText w:val="•"/>
      <w:lvlJc w:val="left"/>
      <w:pPr>
        <w:tabs>
          <w:tab w:val="num" w:pos="5760"/>
        </w:tabs>
        <w:ind w:left="5760" w:hanging="360"/>
      </w:pPr>
      <w:rPr>
        <w:rFonts w:ascii="Arial" w:hAnsi="Arial" w:hint="default"/>
      </w:rPr>
    </w:lvl>
    <w:lvl w:ilvl="8" w:tplc="24BA3E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42BF3"/>
    <w:multiLevelType w:val="hybridMultilevel"/>
    <w:tmpl w:val="8ACA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1C6961"/>
    <w:multiLevelType w:val="hybridMultilevel"/>
    <w:tmpl w:val="F74CB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719F2"/>
    <w:multiLevelType w:val="hybridMultilevel"/>
    <w:tmpl w:val="0A8CF906"/>
    <w:lvl w:ilvl="0" w:tplc="1740528A">
      <w:start w:val="1"/>
      <w:numFmt w:val="bullet"/>
      <w:lvlText w:val="•"/>
      <w:lvlJc w:val="left"/>
      <w:pPr>
        <w:tabs>
          <w:tab w:val="num" w:pos="720"/>
        </w:tabs>
        <w:ind w:left="720" w:hanging="360"/>
      </w:pPr>
      <w:rPr>
        <w:rFonts w:ascii="Arial" w:hAnsi="Arial" w:hint="default"/>
      </w:rPr>
    </w:lvl>
    <w:lvl w:ilvl="1" w:tplc="F4F02954">
      <w:start w:val="1"/>
      <w:numFmt w:val="bullet"/>
      <w:lvlText w:val="•"/>
      <w:lvlJc w:val="left"/>
      <w:pPr>
        <w:tabs>
          <w:tab w:val="num" w:pos="1440"/>
        </w:tabs>
        <w:ind w:left="1440" w:hanging="360"/>
      </w:pPr>
      <w:rPr>
        <w:rFonts w:ascii="Arial" w:hAnsi="Arial" w:hint="default"/>
      </w:rPr>
    </w:lvl>
    <w:lvl w:ilvl="2" w:tplc="D7F21C02" w:tentative="1">
      <w:start w:val="1"/>
      <w:numFmt w:val="bullet"/>
      <w:lvlText w:val="•"/>
      <w:lvlJc w:val="left"/>
      <w:pPr>
        <w:tabs>
          <w:tab w:val="num" w:pos="2160"/>
        </w:tabs>
        <w:ind w:left="2160" w:hanging="360"/>
      </w:pPr>
      <w:rPr>
        <w:rFonts w:ascii="Arial" w:hAnsi="Arial" w:hint="default"/>
      </w:rPr>
    </w:lvl>
    <w:lvl w:ilvl="3" w:tplc="DC52DE4C" w:tentative="1">
      <w:start w:val="1"/>
      <w:numFmt w:val="bullet"/>
      <w:lvlText w:val="•"/>
      <w:lvlJc w:val="left"/>
      <w:pPr>
        <w:tabs>
          <w:tab w:val="num" w:pos="2880"/>
        </w:tabs>
        <w:ind w:left="2880" w:hanging="360"/>
      </w:pPr>
      <w:rPr>
        <w:rFonts w:ascii="Arial" w:hAnsi="Arial" w:hint="default"/>
      </w:rPr>
    </w:lvl>
    <w:lvl w:ilvl="4" w:tplc="91AC1676" w:tentative="1">
      <w:start w:val="1"/>
      <w:numFmt w:val="bullet"/>
      <w:lvlText w:val="•"/>
      <w:lvlJc w:val="left"/>
      <w:pPr>
        <w:tabs>
          <w:tab w:val="num" w:pos="3600"/>
        </w:tabs>
        <w:ind w:left="3600" w:hanging="360"/>
      </w:pPr>
      <w:rPr>
        <w:rFonts w:ascii="Arial" w:hAnsi="Arial" w:hint="default"/>
      </w:rPr>
    </w:lvl>
    <w:lvl w:ilvl="5" w:tplc="1C484752" w:tentative="1">
      <w:start w:val="1"/>
      <w:numFmt w:val="bullet"/>
      <w:lvlText w:val="•"/>
      <w:lvlJc w:val="left"/>
      <w:pPr>
        <w:tabs>
          <w:tab w:val="num" w:pos="4320"/>
        </w:tabs>
        <w:ind w:left="4320" w:hanging="360"/>
      </w:pPr>
      <w:rPr>
        <w:rFonts w:ascii="Arial" w:hAnsi="Arial" w:hint="default"/>
      </w:rPr>
    </w:lvl>
    <w:lvl w:ilvl="6" w:tplc="A90CAC44" w:tentative="1">
      <w:start w:val="1"/>
      <w:numFmt w:val="bullet"/>
      <w:lvlText w:val="•"/>
      <w:lvlJc w:val="left"/>
      <w:pPr>
        <w:tabs>
          <w:tab w:val="num" w:pos="5040"/>
        </w:tabs>
        <w:ind w:left="5040" w:hanging="360"/>
      </w:pPr>
      <w:rPr>
        <w:rFonts w:ascii="Arial" w:hAnsi="Arial" w:hint="default"/>
      </w:rPr>
    </w:lvl>
    <w:lvl w:ilvl="7" w:tplc="4246DD6E" w:tentative="1">
      <w:start w:val="1"/>
      <w:numFmt w:val="bullet"/>
      <w:lvlText w:val="•"/>
      <w:lvlJc w:val="left"/>
      <w:pPr>
        <w:tabs>
          <w:tab w:val="num" w:pos="5760"/>
        </w:tabs>
        <w:ind w:left="5760" w:hanging="360"/>
      </w:pPr>
      <w:rPr>
        <w:rFonts w:ascii="Arial" w:hAnsi="Arial" w:hint="default"/>
      </w:rPr>
    </w:lvl>
    <w:lvl w:ilvl="8" w:tplc="6DF248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7D2A65"/>
    <w:multiLevelType w:val="hybridMultilevel"/>
    <w:tmpl w:val="2AB24E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C106C"/>
    <w:multiLevelType w:val="hybridMultilevel"/>
    <w:tmpl w:val="6EECB6AA"/>
    <w:lvl w:ilvl="0" w:tplc="38E86AD4">
      <w:start w:val="1"/>
      <w:numFmt w:val="bullet"/>
      <w:lvlText w:val="•"/>
      <w:lvlJc w:val="left"/>
      <w:pPr>
        <w:tabs>
          <w:tab w:val="num" w:pos="720"/>
        </w:tabs>
        <w:ind w:left="720" w:hanging="360"/>
      </w:pPr>
      <w:rPr>
        <w:rFonts w:ascii="Arial" w:hAnsi="Arial" w:hint="default"/>
      </w:rPr>
    </w:lvl>
    <w:lvl w:ilvl="1" w:tplc="A1908324">
      <w:start w:val="1"/>
      <w:numFmt w:val="bullet"/>
      <w:lvlText w:val="•"/>
      <w:lvlJc w:val="left"/>
      <w:pPr>
        <w:tabs>
          <w:tab w:val="num" w:pos="1440"/>
        </w:tabs>
        <w:ind w:left="1440" w:hanging="360"/>
      </w:pPr>
      <w:rPr>
        <w:rFonts w:ascii="Arial" w:hAnsi="Arial" w:hint="default"/>
      </w:rPr>
    </w:lvl>
    <w:lvl w:ilvl="2" w:tplc="92286C3E">
      <w:numFmt w:val="bullet"/>
      <w:lvlText w:val="•"/>
      <w:lvlJc w:val="left"/>
      <w:pPr>
        <w:tabs>
          <w:tab w:val="num" w:pos="2160"/>
        </w:tabs>
        <w:ind w:left="2160" w:hanging="360"/>
      </w:pPr>
      <w:rPr>
        <w:rFonts w:ascii="Arial" w:hAnsi="Arial" w:hint="default"/>
      </w:rPr>
    </w:lvl>
    <w:lvl w:ilvl="3" w:tplc="1B5261D6" w:tentative="1">
      <w:start w:val="1"/>
      <w:numFmt w:val="bullet"/>
      <w:lvlText w:val="•"/>
      <w:lvlJc w:val="left"/>
      <w:pPr>
        <w:tabs>
          <w:tab w:val="num" w:pos="2880"/>
        </w:tabs>
        <w:ind w:left="2880" w:hanging="360"/>
      </w:pPr>
      <w:rPr>
        <w:rFonts w:ascii="Arial" w:hAnsi="Arial" w:hint="default"/>
      </w:rPr>
    </w:lvl>
    <w:lvl w:ilvl="4" w:tplc="B6820F26" w:tentative="1">
      <w:start w:val="1"/>
      <w:numFmt w:val="bullet"/>
      <w:lvlText w:val="•"/>
      <w:lvlJc w:val="left"/>
      <w:pPr>
        <w:tabs>
          <w:tab w:val="num" w:pos="3600"/>
        </w:tabs>
        <w:ind w:left="3600" w:hanging="360"/>
      </w:pPr>
      <w:rPr>
        <w:rFonts w:ascii="Arial" w:hAnsi="Arial" w:hint="default"/>
      </w:rPr>
    </w:lvl>
    <w:lvl w:ilvl="5" w:tplc="A9883AE8" w:tentative="1">
      <w:start w:val="1"/>
      <w:numFmt w:val="bullet"/>
      <w:lvlText w:val="•"/>
      <w:lvlJc w:val="left"/>
      <w:pPr>
        <w:tabs>
          <w:tab w:val="num" w:pos="4320"/>
        </w:tabs>
        <w:ind w:left="4320" w:hanging="360"/>
      </w:pPr>
      <w:rPr>
        <w:rFonts w:ascii="Arial" w:hAnsi="Arial" w:hint="default"/>
      </w:rPr>
    </w:lvl>
    <w:lvl w:ilvl="6" w:tplc="35FC631A" w:tentative="1">
      <w:start w:val="1"/>
      <w:numFmt w:val="bullet"/>
      <w:lvlText w:val="•"/>
      <w:lvlJc w:val="left"/>
      <w:pPr>
        <w:tabs>
          <w:tab w:val="num" w:pos="5040"/>
        </w:tabs>
        <w:ind w:left="5040" w:hanging="360"/>
      </w:pPr>
      <w:rPr>
        <w:rFonts w:ascii="Arial" w:hAnsi="Arial" w:hint="default"/>
      </w:rPr>
    </w:lvl>
    <w:lvl w:ilvl="7" w:tplc="74905460" w:tentative="1">
      <w:start w:val="1"/>
      <w:numFmt w:val="bullet"/>
      <w:lvlText w:val="•"/>
      <w:lvlJc w:val="left"/>
      <w:pPr>
        <w:tabs>
          <w:tab w:val="num" w:pos="5760"/>
        </w:tabs>
        <w:ind w:left="5760" w:hanging="360"/>
      </w:pPr>
      <w:rPr>
        <w:rFonts w:ascii="Arial" w:hAnsi="Arial" w:hint="default"/>
      </w:rPr>
    </w:lvl>
    <w:lvl w:ilvl="8" w:tplc="7B7A98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281836"/>
    <w:multiLevelType w:val="hybridMultilevel"/>
    <w:tmpl w:val="272C0B68"/>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96B2C"/>
    <w:multiLevelType w:val="hybridMultilevel"/>
    <w:tmpl w:val="919C984C"/>
    <w:lvl w:ilvl="0" w:tplc="2A72B980">
      <w:start w:val="1"/>
      <w:numFmt w:val="bullet"/>
      <w:lvlText w:val="•"/>
      <w:lvlJc w:val="left"/>
      <w:pPr>
        <w:tabs>
          <w:tab w:val="num" w:pos="720"/>
        </w:tabs>
        <w:ind w:left="720" w:hanging="360"/>
      </w:pPr>
      <w:rPr>
        <w:rFonts w:ascii="Arial" w:hAnsi="Arial" w:hint="default"/>
      </w:rPr>
    </w:lvl>
    <w:lvl w:ilvl="1" w:tplc="DE26D81A">
      <w:start w:val="1"/>
      <w:numFmt w:val="bullet"/>
      <w:lvlText w:val="•"/>
      <w:lvlJc w:val="left"/>
      <w:pPr>
        <w:tabs>
          <w:tab w:val="num" w:pos="1440"/>
        </w:tabs>
        <w:ind w:left="1440" w:hanging="360"/>
      </w:pPr>
      <w:rPr>
        <w:rFonts w:ascii="Arial" w:hAnsi="Arial" w:hint="default"/>
      </w:rPr>
    </w:lvl>
    <w:lvl w:ilvl="2" w:tplc="DB5605FC" w:tentative="1">
      <w:start w:val="1"/>
      <w:numFmt w:val="bullet"/>
      <w:lvlText w:val="•"/>
      <w:lvlJc w:val="left"/>
      <w:pPr>
        <w:tabs>
          <w:tab w:val="num" w:pos="2160"/>
        </w:tabs>
        <w:ind w:left="2160" w:hanging="360"/>
      </w:pPr>
      <w:rPr>
        <w:rFonts w:ascii="Arial" w:hAnsi="Arial" w:hint="default"/>
      </w:rPr>
    </w:lvl>
    <w:lvl w:ilvl="3" w:tplc="0AC20894" w:tentative="1">
      <w:start w:val="1"/>
      <w:numFmt w:val="bullet"/>
      <w:lvlText w:val="•"/>
      <w:lvlJc w:val="left"/>
      <w:pPr>
        <w:tabs>
          <w:tab w:val="num" w:pos="2880"/>
        </w:tabs>
        <w:ind w:left="2880" w:hanging="360"/>
      </w:pPr>
      <w:rPr>
        <w:rFonts w:ascii="Arial" w:hAnsi="Arial" w:hint="default"/>
      </w:rPr>
    </w:lvl>
    <w:lvl w:ilvl="4" w:tplc="9278A86E" w:tentative="1">
      <w:start w:val="1"/>
      <w:numFmt w:val="bullet"/>
      <w:lvlText w:val="•"/>
      <w:lvlJc w:val="left"/>
      <w:pPr>
        <w:tabs>
          <w:tab w:val="num" w:pos="3600"/>
        </w:tabs>
        <w:ind w:left="3600" w:hanging="360"/>
      </w:pPr>
      <w:rPr>
        <w:rFonts w:ascii="Arial" w:hAnsi="Arial" w:hint="default"/>
      </w:rPr>
    </w:lvl>
    <w:lvl w:ilvl="5" w:tplc="FC3E704E" w:tentative="1">
      <w:start w:val="1"/>
      <w:numFmt w:val="bullet"/>
      <w:lvlText w:val="•"/>
      <w:lvlJc w:val="left"/>
      <w:pPr>
        <w:tabs>
          <w:tab w:val="num" w:pos="4320"/>
        </w:tabs>
        <w:ind w:left="4320" w:hanging="360"/>
      </w:pPr>
      <w:rPr>
        <w:rFonts w:ascii="Arial" w:hAnsi="Arial" w:hint="default"/>
      </w:rPr>
    </w:lvl>
    <w:lvl w:ilvl="6" w:tplc="F392F150" w:tentative="1">
      <w:start w:val="1"/>
      <w:numFmt w:val="bullet"/>
      <w:lvlText w:val="•"/>
      <w:lvlJc w:val="left"/>
      <w:pPr>
        <w:tabs>
          <w:tab w:val="num" w:pos="5040"/>
        </w:tabs>
        <w:ind w:left="5040" w:hanging="360"/>
      </w:pPr>
      <w:rPr>
        <w:rFonts w:ascii="Arial" w:hAnsi="Arial" w:hint="default"/>
      </w:rPr>
    </w:lvl>
    <w:lvl w:ilvl="7" w:tplc="1D243ECE" w:tentative="1">
      <w:start w:val="1"/>
      <w:numFmt w:val="bullet"/>
      <w:lvlText w:val="•"/>
      <w:lvlJc w:val="left"/>
      <w:pPr>
        <w:tabs>
          <w:tab w:val="num" w:pos="5760"/>
        </w:tabs>
        <w:ind w:left="5760" w:hanging="360"/>
      </w:pPr>
      <w:rPr>
        <w:rFonts w:ascii="Arial" w:hAnsi="Arial" w:hint="default"/>
      </w:rPr>
    </w:lvl>
    <w:lvl w:ilvl="8" w:tplc="E35840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A2685A"/>
    <w:multiLevelType w:val="hybridMultilevel"/>
    <w:tmpl w:val="3F90E08A"/>
    <w:lvl w:ilvl="0" w:tplc="C84C8332">
      <w:start w:val="1"/>
      <w:numFmt w:val="bullet"/>
      <w:lvlText w:val="•"/>
      <w:lvlJc w:val="left"/>
      <w:pPr>
        <w:tabs>
          <w:tab w:val="num" w:pos="720"/>
        </w:tabs>
        <w:ind w:left="720" w:hanging="360"/>
      </w:pPr>
      <w:rPr>
        <w:rFonts w:ascii="Arial" w:hAnsi="Arial" w:hint="default"/>
      </w:rPr>
    </w:lvl>
    <w:lvl w:ilvl="1" w:tplc="A4A6FBAC">
      <w:numFmt w:val="bullet"/>
      <w:lvlText w:val="•"/>
      <w:lvlJc w:val="left"/>
      <w:pPr>
        <w:tabs>
          <w:tab w:val="num" w:pos="1440"/>
        </w:tabs>
        <w:ind w:left="1440" w:hanging="360"/>
      </w:pPr>
      <w:rPr>
        <w:rFonts w:ascii="Arial" w:hAnsi="Arial" w:hint="default"/>
      </w:rPr>
    </w:lvl>
    <w:lvl w:ilvl="2" w:tplc="7BEEB616" w:tentative="1">
      <w:start w:val="1"/>
      <w:numFmt w:val="bullet"/>
      <w:lvlText w:val="•"/>
      <w:lvlJc w:val="left"/>
      <w:pPr>
        <w:tabs>
          <w:tab w:val="num" w:pos="2160"/>
        </w:tabs>
        <w:ind w:left="2160" w:hanging="360"/>
      </w:pPr>
      <w:rPr>
        <w:rFonts w:ascii="Arial" w:hAnsi="Arial" w:hint="default"/>
      </w:rPr>
    </w:lvl>
    <w:lvl w:ilvl="3" w:tplc="D88C18F6" w:tentative="1">
      <w:start w:val="1"/>
      <w:numFmt w:val="bullet"/>
      <w:lvlText w:val="•"/>
      <w:lvlJc w:val="left"/>
      <w:pPr>
        <w:tabs>
          <w:tab w:val="num" w:pos="2880"/>
        </w:tabs>
        <w:ind w:left="2880" w:hanging="360"/>
      </w:pPr>
      <w:rPr>
        <w:rFonts w:ascii="Arial" w:hAnsi="Arial" w:hint="default"/>
      </w:rPr>
    </w:lvl>
    <w:lvl w:ilvl="4" w:tplc="FF56222E" w:tentative="1">
      <w:start w:val="1"/>
      <w:numFmt w:val="bullet"/>
      <w:lvlText w:val="•"/>
      <w:lvlJc w:val="left"/>
      <w:pPr>
        <w:tabs>
          <w:tab w:val="num" w:pos="3600"/>
        </w:tabs>
        <w:ind w:left="3600" w:hanging="360"/>
      </w:pPr>
      <w:rPr>
        <w:rFonts w:ascii="Arial" w:hAnsi="Arial" w:hint="default"/>
      </w:rPr>
    </w:lvl>
    <w:lvl w:ilvl="5" w:tplc="A9ACAA72" w:tentative="1">
      <w:start w:val="1"/>
      <w:numFmt w:val="bullet"/>
      <w:lvlText w:val="•"/>
      <w:lvlJc w:val="left"/>
      <w:pPr>
        <w:tabs>
          <w:tab w:val="num" w:pos="4320"/>
        </w:tabs>
        <w:ind w:left="4320" w:hanging="360"/>
      </w:pPr>
      <w:rPr>
        <w:rFonts w:ascii="Arial" w:hAnsi="Arial" w:hint="default"/>
      </w:rPr>
    </w:lvl>
    <w:lvl w:ilvl="6" w:tplc="51C0BAF8" w:tentative="1">
      <w:start w:val="1"/>
      <w:numFmt w:val="bullet"/>
      <w:lvlText w:val="•"/>
      <w:lvlJc w:val="left"/>
      <w:pPr>
        <w:tabs>
          <w:tab w:val="num" w:pos="5040"/>
        </w:tabs>
        <w:ind w:left="5040" w:hanging="360"/>
      </w:pPr>
      <w:rPr>
        <w:rFonts w:ascii="Arial" w:hAnsi="Arial" w:hint="default"/>
      </w:rPr>
    </w:lvl>
    <w:lvl w:ilvl="7" w:tplc="727EDB3C" w:tentative="1">
      <w:start w:val="1"/>
      <w:numFmt w:val="bullet"/>
      <w:lvlText w:val="•"/>
      <w:lvlJc w:val="left"/>
      <w:pPr>
        <w:tabs>
          <w:tab w:val="num" w:pos="5760"/>
        </w:tabs>
        <w:ind w:left="5760" w:hanging="360"/>
      </w:pPr>
      <w:rPr>
        <w:rFonts w:ascii="Arial" w:hAnsi="Arial" w:hint="default"/>
      </w:rPr>
    </w:lvl>
    <w:lvl w:ilvl="8" w:tplc="4D90F7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BE334E"/>
    <w:multiLevelType w:val="hybridMultilevel"/>
    <w:tmpl w:val="6EECF304"/>
    <w:lvl w:ilvl="0" w:tplc="1B48FB78">
      <w:start w:val="1"/>
      <w:numFmt w:val="bullet"/>
      <w:lvlText w:val="•"/>
      <w:lvlJc w:val="left"/>
      <w:pPr>
        <w:ind w:left="720" w:hanging="360"/>
      </w:pPr>
      <w:rPr>
        <w:rFonts w:ascii="Arial" w:hAnsi="Arial" w:hint="default"/>
      </w:rPr>
    </w:lvl>
    <w:lvl w:ilvl="1" w:tplc="ED461A58">
      <w:start w:val="2"/>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A6C50"/>
    <w:multiLevelType w:val="hybridMultilevel"/>
    <w:tmpl w:val="2EBAF1D2"/>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A5D9D"/>
    <w:multiLevelType w:val="hybridMultilevel"/>
    <w:tmpl w:val="3C82D216"/>
    <w:lvl w:ilvl="0" w:tplc="36FE31DA">
      <w:start w:val="1"/>
      <w:numFmt w:val="bullet"/>
      <w:lvlText w:val="•"/>
      <w:lvlJc w:val="left"/>
      <w:pPr>
        <w:tabs>
          <w:tab w:val="num" w:pos="720"/>
        </w:tabs>
        <w:ind w:left="720" w:hanging="360"/>
      </w:pPr>
      <w:rPr>
        <w:rFonts w:ascii="Arial" w:hAnsi="Arial" w:hint="default"/>
      </w:rPr>
    </w:lvl>
    <w:lvl w:ilvl="1" w:tplc="C74E8FC6">
      <w:start w:val="1"/>
      <w:numFmt w:val="bullet"/>
      <w:lvlText w:val="•"/>
      <w:lvlJc w:val="left"/>
      <w:pPr>
        <w:tabs>
          <w:tab w:val="num" w:pos="1440"/>
        </w:tabs>
        <w:ind w:left="1440" w:hanging="360"/>
      </w:pPr>
      <w:rPr>
        <w:rFonts w:ascii="Arial" w:hAnsi="Arial" w:hint="default"/>
      </w:rPr>
    </w:lvl>
    <w:lvl w:ilvl="2" w:tplc="0180025A" w:tentative="1">
      <w:start w:val="1"/>
      <w:numFmt w:val="bullet"/>
      <w:lvlText w:val="•"/>
      <w:lvlJc w:val="left"/>
      <w:pPr>
        <w:tabs>
          <w:tab w:val="num" w:pos="2160"/>
        </w:tabs>
        <w:ind w:left="2160" w:hanging="360"/>
      </w:pPr>
      <w:rPr>
        <w:rFonts w:ascii="Arial" w:hAnsi="Arial" w:hint="default"/>
      </w:rPr>
    </w:lvl>
    <w:lvl w:ilvl="3" w:tplc="964A181A" w:tentative="1">
      <w:start w:val="1"/>
      <w:numFmt w:val="bullet"/>
      <w:lvlText w:val="•"/>
      <w:lvlJc w:val="left"/>
      <w:pPr>
        <w:tabs>
          <w:tab w:val="num" w:pos="2880"/>
        </w:tabs>
        <w:ind w:left="2880" w:hanging="360"/>
      </w:pPr>
      <w:rPr>
        <w:rFonts w:ascii="Arial" w:hAnsi="Arial" w:hint="default"/>
      </w:rPr>
    </w:lvl>
    <w:lvl w:ilvl="4" w:tplc="0652D5AC" w:tentative="1">
      <w:start w:val="1"/>
      <w:numFmt w:val="bullet"/>
      <w:lvlText w:val="•"/>
      <w:lvlJc w:val="left"/>
      <w:pPr>
        <w:tabs>
          <w:tab w:val="num" w:pos="3600"/>
        </w:tabs>
        <w:ind w:left="3600" w:hanging="360"/>
      </w:pPr>
      <w:rPr>
        <w:rFonts w:ascii="Arial" w:hAnsi="Arial" w:hint="default"/>
      </w:rPr>
    </w:lvl>
    <w:lvl w:ilvl="5" w:tplc="D84691EC" w:tentative="1">
      <w:start w:val="1"/>
      <w:numFmt w:val="bullet"/>
      <w:lvlText w:val="•"/>
      <w:lvlJc w:val="left"/>
      <w:pPr>
        <w:tabs>
          <w:tab w:val="num" w:pos="4320"/>
        </w:tabs>
        <w:ind w:left="4320" w:hanging="360"/>
      </w:pPr>
      <w:rPr>
        <w:rFonts w:ascii="Arial" w:hAnsi="Arial" w:hint="default"/>
      </w:rPr>
    </w:lvl>
    <w:lvl w:ilvl="6" w:tplc="A0487272" w:tentative="1">
      <w:start w:val="1"/>
      <w:numFmt w:val="bullet"/>
      <w:lvlText w:val="•"/>
      <w:lvlJc w:val="left"/>
      <w:pPr>
        <w:tabs>
          <w:tab w:val="num" w:pos="5040"/>
        </w:tabs>
        <w:ind w:left="5040" w:hanging="360"/>
      </w:pPr>
      <w:rPr>
        <w:rFonts w:ascii="Arial" w:hAnsi="Arial" w:hint="default"/>
      </w:rPr>
    </w:lvl>
    <w:lvl w:ilvl="7" w:tplc="17A69C54" w:tentative="1">
      <w:start w:val="1"/>
      <w:numFmt w:val="bullet"/>
      <w:lvlText w:val="•"/>
      <w:lvlJc w:val="left"/>
      <w:pPr>
        <w:tabs>
          <w:tab w:val="num" w:pos="5760"/>
        </w:tabs>
        <w:ind w:left="5760" w:hanging="360"/>
      </w:pPr>
      <w:rPr>
        <w:rFonts w:ascii="Arial" w:hAnsi="Arial" w:hint="default"/>
      </w:rPr>
    </w:lvl>
    <w:lvl w:ilvl="8" w:tplc="D2604A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182156"/>
    <w:multiLevelType w:val="hybridMultilevel"/>
    <w:tmpl w:val="49AE2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7D524F"/>
    <w:multiLevelType w:val="hybridMultilevel"/>
    <w:tmpl w:val="E6666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163FA2"/>
    <w:multiLevelType w:val="hybridMultilevel"/>
    <w:tmpl w:val="E3ACF1C8"/>
    <w:lvl w:ilvl="0" w:tplc="1D905FBC">
      <w:start w:val="1"/>
      <w:numFmt w:val="bullet"/>
      <w:lvlText w:val="•"/>
      <w:lvlJc w:val="left"/>
      <w:pPr>
        <w:tabs>
          <w:tab w:val="num" w:pos="720"/>
        </w:tabs>
        <w:ind w:left="720" w:hanging="360"/>
      </w:pPr>
      <w:rPr>
        <w:rFonts w:ascii="Arial" w:hAnsi="Arial" w:hint="default"/>
      </w:rPr>
    </w:lvl>
    <w:lvl w:ilvl="1" w:tplc="26A63126">
      <w:numFmt w:val="bullet"/>
      <w:lvlText w:val="•"/>
      <w:lvlJc w:val="left"/>
      <w:pPr>
        <w:tabs>
          <w:tab w:val="num" w:pos="1440"/>
        </w:tabs>
        <w:ind w:left="1440" w:hanging="360"/>
      </w:pPr>
      <w:rPr>
        <w:rFonts w:ascii="Arial" w:hAnsi="Arial" w:hint="default"/>
      </w:rPr>
    </w:lvl>
    <w:lvl w:ilvl="2" w:tplc="EE54ABA4" w:tentative="1">
      <w:start w:val="1"/>
      <w:numFmt w:val="bullet"/>
      <w:lvlText w:val="•"/>
      <w:lvlJc w:val="left"/>
      <w:pPr>
        <w:tabs>
          <w:tab w:val="num" w:pos="2160"/>
        </w:tabs>
        <w:ind w:left="2160" w:hanging="360"/>
      </w:pPr>
      <w:rPr>
        <w:rFonts w:ascii="Arial" w:hAnsi="Arial" w:hint="default"/>
      </w:rPr>
    </w:lvl>
    <w:lvl w:ilvl="3" w:tplc="4D26314E" w:tentative="1">
      <w:start w:val="1"/>
      <w:numFmt w:val="bullet"/>
      <w:lvlText w:val="•"/>
      <w:lvlJc w:val="left"/>
      <w:pPr>
        <w:tabs>
          <w:tab w:val="num" w:pos="2880"/>
        </w:tabs>
        <w:ind w:left="2880" w:hanging="360"/>
      </w:pPr>
      <w:rPr>
        <w:rFonts w:ascii="Arial" w:hAnsi="Arial" w:hint="default"/>
      </w:rPr>
    </w:lvl>
    <w:lvl w:ilvl="4" w:tplc="C6F41ADA" w:tentative="1">
      <w:start w:val="1"/>
      <w:numFmt w:val="bullet"/>
      <w:lvlText w:val="•"/>
      <w:lvlJc w:val="left"/>
      <w:pPr>
        <w:tabs>
          <w:tab w:val="num" w:pos="3600"/>
        </w:tabs>
        <w:ind w:left="3600" w:hanging="360"/>
      </w:pPr>
      <w:rPr>
        <w:rFonts w:ascii="Arial" w:hAnsi="Arial" w:hint="default"/>
      </w:rPr>
    </w:lvl>
    <w:lvl w:ilvl="5" w:tplc="68BE9D38" w:tentative="1">
      <w:start w:val="1"/>
      <w:numFmt w:val="bullet"/>
      <w:lvlText w:val="•"/>
      <w:lvlJc w:val="left"/>
      <w:pPr>
        <w:tabs>
          <w:tab w:val="num" w:pos="4320"/>
        </w:tabs>
        <w:ind w:left="4320" w:hanging="360"/>
      </w:pPr>
      <w:rPr>
        <w:rFonts w:ascii="Arial" w:hAnsi="Arial" w:hint="default"/>
      </w:rPr>
    </w:lvl>
    <w:lvl w:ilvl="6" w:tplc="FB907080" w:tentative="1">
      <w:start w:val="1"/>
      <w:numFmt w:val="bullet"/>
      <w:lvlText w:val="•"/>
      <w:lvlJc w:val="left"/>
      <w:pPr>
        <w:tabs>
          <w:tab w:val="num" w:pos="5040"/>
        </w:tabs>
        <w:ind w:left="5040" w:hanging="360"/>
      </w:pPr>
      <w:rPr>
        <w:rFonts w:ascii="Arial" w:hAnsi="Arial" w:hint="default"/>
      </w:rPr>
    </w:lvl>
    <w:lvl w:ilvl="7" w:tplc="82825838" w:tentative="1">
      <w:start w:val="1"/>
      <w:numFmt w:val="bullet"/>
      <w:lvlText w:val="•"/>
      <w:lvlJc w:val="left"/>
      <w:pPr>
        <w:tabs>
          <w:tab w:val="num" w:pos="5760"/>
        </w:tabs>
        <w:ind w:left="5760" w:hanging="360"/>
      </w:pPr>
      <w:rPr>
        <w:rFonts w:ascii="Arial" w:hAnsi="Arial" w:hint="default"/>
      </w:rPr>
    </w:lvl>
    <w:lvl w:ilvl="8" w:tplc="AE2679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5C7C84"/>
    <w:multiLevelType w:val="hybridMultilevel"/>
    <w:tmpl w:val="359271A4"/>
    <w:lvl w:ilvl="0" w:tplc="3D04182A">
      <w:start w:val="1"/>
      <w:numFmt w:val="bullet"/>
      <w:lvlText w:val="•"/>
      <w:lvlJc w:val="left"/>
      <w:pPr>
        <w:tabs>
          <w:tab w:val="num" w:pos="720"/>
        </w:tabs>
        <w:ind w:left="720" w:hanging="360"/>
      </w:pPr>
      <w:rPr>
        <w:rFonts w:ascii="Arial" w:hAnsi="Arial" w:hint="default"/>
      </w:rPr>
    </w:lvl>
    <w:lvl w:ilvl="1" w:tplc="5CF6C72E">
      <w:start w:val="1"/>
      <w:numFmt w:val="bullet"/>
      <w:lvlText w:val="•"/>
      <w:lvlJc w:val="left"/>
      <w:pPr>
        <w:tabs>
          <w:tab w:val="num" w:pos="1440"/>
        </w:tabs>
        <w:ind w:left="1440" w:hanging="360"/>
      </w:pPr>
      <w:rPr>
        <w:rFonts w:ascii="Arial" w:hAnsi="Arial" w:hint="default"/>
      </w:rPr>
    </w:lvl>
    <w:lvl w:ilvl="2" w:tplc="ED20AD16" w:tentative="1">
      <w:start w:val="1"/>
      <w:numFmt w:val="bullet"/>
      <w:lvlText w:val="•"/>
      <w:lvlJc w:val="left"/>
      <w:pPr>
        <w:tabs>
          <w:tab w:val="num" w:pos="2160"/>
        </w:tabs>
        <w:ind w:left="2160" w:hanging="360"/>
      </w:pPr>
      <w:rPr>
        <w:rFonts w:ascii="Arial" w:hAnsi="Arial" w:hint="default"/>
      </w:rPr>
    </w:lvl>
    <w:lvl w:ilvl="3" w:tplc="A4781F2A" w:tentative="1">
      <w:start w:val="1"/>
      <w:numFmt w:val="bullet"/>
      <w:lvlText w:val="•"/>
      <w:lvlJc w:val="left"/>
      <w:pPr>
        <w:tabs>
          <w:tab w:val="num" w:pos="2880"/>
        </w:tabs>
        <w:ind w:left="2880" w:hanging="360"/>
      </w:pPr>
      <w:rPr>
        <w:rFonts w:ascii="Arial" w:hAnsi="Arial" w:hint="default"/>
      </w:rPr>
    </w:lvl>
    <w:lvl w:ilvl="4" w:tplc="EEB6739C" w:tentative="1">
      <w:start w:val="1"/>
      <w:numFmt w:val="bullet"/>
      <w:lvlText w:val="•"/>
      <w:lvlJc w:val="left"/>
      <w:pPr>
        <w:tabs>
          <w:tab w:val="num" w:pos="3600"/>
        </w:tabs>
        <w:ind w:left="3600" w:hanging="360"/>
      </w:pPr>
      <w:rPr>
        <w:rFonts w:ascii="Arial" w:hAnsi="Arial" w:hint="default"/>
      </w:rPr>
    </w:lvl>
    <w:lvl w:ilvl="5" w:tplc="C3EA7E70" w:tentative="1">
      <w:start w:val="1"/>
      <w:numFmt w:val="bullet"/>
      <w:lvlText w:val="•"/>
      <w:lvlJc w:val="left"/>
      <w:pPr>
        <w:tabs>
          <w:tab w:val="num" w:pos="4320"/>
        </w:tabs>
        <w:ind w:left="4320" w:hanging="360"/>
      </w:pPr>
      <w:rPr>
        <w:rFonts w:ascii="Arial" w:hAnsi="Arial" w:hint="default"/>
      </w:rPr>
    </w:lvl>
    <w:lvl w:ilvl="6" w:tplc="00DE96AE" w:tentative="1">
      <w:start w:val="1"/>
      <w:numFmt w:val="bullet"/>
      <w:lvlText w:val="•"/>
      <w:lvlJc w:val="left"/>
      <w:pPr>
        <w:tabs>
          <w:tab w:val="num" w:pos="5040"/>
        </w:tabs>
        <w:ind w:left="5040" w:hanging="360"/>
      </w:pPr>
      <w:rPr>
        <w:rFonts w:ascii="Arial" w:hAnsi="Arial" w:hint="default"/>
      </w:rPr>
    </w:lvl>
    <w:lvl w:ilvl="7" w:tplc="0708FD4C" w:tentative="1">
      <w:start w:val="1"/>
      <w:numFmt w:val="bullet"/>
      <w:lvlText w:val="•"/>
      <w:lvlJc w:val="left"/>
      <w:pPr>
        <w:tabs>
          <w:tab w:val="num" w:pos="5760"/>
        </w:tabs>
        <w:ind w:left="5760" w:hanging="360"/>
      </w:pPr>
      <w:rPr>
        <w:rFonts w:ascii="Arial" w:hAnsi="Arial" w:hint="default"/>
      </w:rPr>
    </w:lvl>
    <w:lvl w:ilvl="8" w:tplc="077EC2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917085"/>
    <w:multiLevelType w:val="hybridMultilevel"/>
    <w:tmpl w:val="E2187744"/>
    <w:lvl w:ilvl="0" w:tplc="E0D277B6">
      <w:start w:val="1"/>
      <w:numFmt w:val="bullet"/>
      <w:lvlText w:val="•"/>
      <w:lvlJc w:val="left"/>
      <w:pPr>
        <w:tabs>
          <w:tab w:val="num" w:pos="720"/>
        </w:tabs>
        <w:ind w:left="720" w:hanging="360"/>
      </w:pPr>
      <w:rPr>
        <w:rFonts w:ascii="Arial" w:hAnsi="Arial" w:hint="default"/>
      </w:rPr>
    </w:lvl>
    <w:lvl w:ilvl="1" w:tplc="0CC8D158">
      <w:start w:val="1"/>
      <w:numFmt w:val="bullet"/>
      <w:lvlText w:val="•"/>
      <w:lvlJc w:val="left"/>
      <w:pPr>
        <w:tabs>
          <w:tab w:val="num" w:pos="1440"/>
        </w:tabs>
        <w:ind w:left="1440" w:hanging="360"/>
      </w:pPr>
      <w:rPr>
        <w:rFonts w:ascii="Arial" w:hAnsi="Arial" w:hint="default"/>
      </w:rPr>
    </w:lvl>
    <w:lvl w:ilvl="2" w:tplc="C054D29A" w:tentative="1">
      <w:start w:val="1"/>
      <w:numFmt w:val="bullet"/>
      <w:lvlText w:val="•"/>
      <w:lvlJc w:val="left"/>
      <w:pPr>
        <w:tabs>
          <w:tab w:val="num" w:pos="2160"/>
        </w:tabs>
        <w:ind w:left="2160" w:hanging="360"/>
      </w:pPr>
      <w:rPr>
        <w:rFonts w:ascii="Arial" w:hAnsi="Arial" w:hint="default"/>
      </w:rPr>
    </w:lvl>
    <w:lvl w:ilvl="3" w:tplc="F378088E" w:tentative="1">
      <w:start w:val="1"/>
      <w:numFmt w:val="bullet"/>
      <w:lvlText w:val="•"/>
      <w:lvlJc w:val="left"/>
      <w:pPr>
        <w:tabs>
          <w:tab w:val="num" w:pos="2880"/>
        </w:tabs>
        <w:ind w:left="2880" w:hanging="360"/>
      </w:pPr>
      <w:rPr>
        <w:rFonts w:ascii="Arial" w:hAnsi="Arial" w:hint="default"/>
      </w:rPr>
    </w:lvl>
    <w:lvl w:ilvl="4" w:tplc="6B0C1290" w:tentative="1">
      <w:start w:val="1"/>
      <w:numFmt w:val="bullet"/>
      <w:lvlText w:val="•"/>
      <w:lvlJc w:val="left"/>
      <w:pPr>
        <w:tabs>
          <w:tab w:val="num" w:pos="3600"/>
        </w:tabs>
        <w:ind w:left="3600" w:hanging="360"/>
      </w:pPr>
      <w:rPr>
        <w:rFonts w:ascii="Arial" w:hAnsi="Arial" w:hint="default"/>
      </w:rPr>
    </w:lvl>
    <w:lvl w:ilvl="5" w:tplc="9F3E9DAE" w:tentative="1">
      <w:start w:val="1"/>
      <w:numFmt w:val="bullet"/>
      <w:lvlText w:val="•"/>
      <w:lvlJc w:val="left"/>
      <w:pPr>
        <w:tabs>
          <w:tab w:val="num" w:pos="4320"/>
        </w:tabs>
        <w:ind w:left="4320" w:hanging="360"/>
      </w:pPr>
      <w:rPr>
        <w:rFonts w:ascii="Arial" w:hAnsi="Arial" w:hint="default"/>
      </w:rPr>
    </w:lvl>
    <w:lvl w:ilvl="6" w:tplc="B2804A22" w:tentative="1">
      <w:start w:val="1"/>
      <w:numFmt w:val="bullet"/>
      <w:lvlText w:val="•"/>
      <w:lvlJc w:val="left"/>
      <w:pPr>
        <w:tabs>
          <w:tab w:val="num" w:pos="5040"/>
        </w:tabs>
        <w:ind w:left="5040" w:hanging="360"/>
      </w:pPr>
      <w:rPr>
        <w:rFonts w:ascii="Arial" w:hAnsi="Arial" w:hint="default"/>
      </w:rPr>
    </w:lvl>
    <w:lvl w:ilvl="7" w:tplc="6F4E722E" w:tentative="1">
      <w:start w:val="1"/>
      <w:numFmt w:val="bullet"/>
      <w:lvlText w:val="•"/>
      <w:lvlJc w:val="left"/>
      <w:pPr>
        <w:tabs>
          <w:tab w:val="num" w:pos="5760"/>
        </w:tabs>
        <w:ind w:left="5760" w:hanging="360"/>
      </w:pPr>
      <w:rPr>
        <w:rFonts w:ascii="Arial" w:hAnsi="Arial" w:hint="default"/>
      </w:rPr>
    </w:lvl>
    <w:lvl w:ilvl="8" w:tplc="A7A4D8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CD3A17"/>
    <w:multiLevelType w:val="hybridMultilevel"/>
    <w:tmpl w:val="6708099C"/>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6F02"/>
    <w:multiLevelType w:val="hybridMultilevel"/>
    <w:tmpl w:val="DA2E9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13702"/>
    <w:multiLevelType w:val="hybridMultilevel"/>
    <w:tmpl w:val="8E8AC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C2DCD"/>
    <w:multiLevelType w:val="hybridMultilevel"/>
    <w:tmpl w:val="913E9446"/>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87CFE"/>
    <w:multiLevelType w:val="hybridMultilevel"/>
    <w:tmpl w:val="D95E75E2"/>
    <w:lvl w:ilvl="0" w:tplc="1B48FB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B3683"/>
    <w:multiLevelType w:val="hybridMultilevel"/>
    <w:tmpl w:val="0E90E8F0"/>
    <w:lvl w:ilvl="0" w:tplc="1B48FB78">
      <w:start w:val="1"/>
      <w:numFmt w:val="bullet"/>
      <w:lvlText w:val="•"/>
      <w:lvlJc w:val="left"/>
      <w:pPr>
        <w:ind w:left="720" w:hanging="360"/>
      </w:pPr>
      <w:rPr>
        <w:rFonts w:ascii="Arial" w:hAnsi="Arial" w:hint="default"/>
      </w:rPr>
    </w:lvl>
    <w:lvl w:ilvl="1" w:tplc="DCBA8F98">
      <w:start w:val="2"/>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1167"/>
    <w:multiLevelType w:val="hybridMultilevel"/>
    <w:tmpl w:val="B878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10"/>
  </w:num>
  <w:num w:numId="4">
    <w:abstractNumId w:val="12"/>
  </w:num>
  <w:num w:numId="5">
    <w:abstractNumId w:val="18"/>
  </w:num>
  <w:num w:numId="6">
    <w:abstractNumId w:val="14"/>
  </w:num>
  <w:num w:numId="7">
    <w:abstractNumId w:val="2"/>
  </w:num>
  <w:num w:numId="8">
    <w:abstractNumId w:val="23"/>
  </w:num>
  <w:num w:numId="9">
    <w:abstractNumId w:val="30"/>
  </w:num>
  <w:num w:numId="10">
    <w:abstractNumId w:val="19"/>
  </w:num>
  <w:num w:numId="11">
    <w:abstractNumId w:val="11"/>
  </w:num>
  <w:num w:numId="12">
    <w:abstractNumId w:val="8"/>
  </w:num>
  <w:num w:numId="13">
    <w:abstractNumId w:val="22"/>
  </w:num>
  <w:num w:numId="14">
    <w:abstractNumId w:val="15"/>
  </w:num>
  <w:num w:numId="15">
    <w:abstractNumId w:val="20"/>
  </w:num>
  <w:num w:numId="16">
    <w:abstractNumId w:val="7"/>
  </w:num>
  <w:num w:numId="17">
    <w:abstractNumId w:val="21"/>
  </w:num>
  <w:num w:numId="18">
    <w:abstractNumId w:val="25"/>
  </w:num>
  <w:num w:numId="19">
    <w:abstractNumId w:val="0"/>
  </w:num>
  <w:num w:numId="20">
    <w:abstractNumId w:val="1"/>
  </w:num>
  <w:num w:numId="21">
    <w:abstractNumId w:val="13"/>
  </w:num>
  <w:num w:numId="22">
    <w:abstractNumId w:val="16"/>
  </w:num>
  <w:num w:numId="23">
    <w:abstractNumId w:val="27"/>
  </w:num>
  <w:num w:numId="24">
    <w:abstractNumId w:val="28"/>
  </w:num>
  <w:num w:numId="25">
    <w:abstractNumId w:val="29"/>
  </w:num>
  <w:num w:numId="26">
    <w:abstractNumId w:val="5"/>
  </w:num>
  <w:num w:numId="27">
    <w:abstractNumId w:val="6"/>
  </w:num>
  <w:num w:numId="28">
    <w:abstractNumId w:val="17"/>
  </w:num>
  <w:num w:numId="29">
    <w:abstractNumId w:val="24"/>
  </w:num>
  <w:num w:numId="30">
    <w:abstractNumId w:val="4"/>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10"/>
    <w:rsid w:val="00012410"/>
    <w:rsid w:val="00013A46"/>
    <w:rsid w:val="00050D20"/>
    <w:rsid w:val="00067354"/>
    <w:rsid w:val="00074B10"/>
    <w:rsid w:val="00097D27"/>
    <w:rsid w:val="000F1507"/>
    <w:rsid w:val="000F680D"/>
    <w:rsid w:val="000F7176"/>
    <w:rsid w:val="001162ED"/>
    <w:rsid w:val="001857EA"/>
    <w:rsid w:val="001B08AC"/>
    <w:rsid w:val="001B3783"/>
    <w:rsid w:val="001C0495"/>
    <w:rsid w:val="001E1AD9"/>
    <w:rsid w:val="001E27A1"/>
    <w:rsid w:val="002124E7"/>
    <w:rsid w:val="002810A1"/>
    <w:rsid w:val="002B67F4"/>
    <w:rsid w:val="002B7831"/>
    <w:rsid w:val="002D5878"/>
    <w:rsid w:val="002D7CB7"/>
    <w:rsid w:val="002F2059"/>
    <w:rsid w:val="00301C91"/>
    <w:rsid w:val="00310F37"/>
    <w:rsid w:val="00324A65"/>
    <w:rsid w:val="00342195"/>
    <w:rsid w:val="003511C2"/>
    <w:rsid w:val="003A60DE"/>
    <w:rsid w:val="003B76E1"/>
    <w:rsid w:val="003D1208"/>
    <w:rsid w:val="003D1321"/>
    <w:rsid w:val="003E17B6"/>
    <w:rsid w:val="003E2107"/>
    <w:rsid w:val="003F2BE2"/>
    <w:rsid w:val="003F37EF"/>
    <w:rsid w:val="00400071"/>
    <w:rsid w:val="004039BE"/>
    <w:rsid w:val="0041375D"/>
    <w:rsid w:val="00416D12"/>
    <w:rsid w:val="00473044"/>
    <w:rsid w:val="0048437D"/>
    <w:rsid w:val="004922CD"/>
    <w:rsid w:val="004B161A"/>
    <w:rsid w:val="004C614A"/>
    <w:rsid w:val="004E7D9C"/>
    <w:rsid w:val="00545CCF"/>
    <w:rsid w:val="00560F58"/>
    <w:rsid w:val="00573752"/>
    <w:rsid w:val="0059494E"/>
    <w:rsid w:val="005E5DE6"/>
    <w:rsid w:val="005F1A75"/>
    <w:rsid w:val="006452AB"/>
    <w:rsid w:val="00670D8F"/>
    <w:rsid w:val="0067753B"/>
    <w:rsid w:val="006824EA"/>
    <w:rsid w:val="00714086"/>
    <w:rsid w:val="00714655"/>
    <w:rsid w:val="00724CE5"/>
    <w:rsid w:val="007530C1"/>
    <w:rsid w:val="00757F31"/>
    <w:rsid w:val="00770D6F"/>
    <w:rsid w:val="007A281E"/>
    <w:rsid w:val="007A5A35"/>
    <w:rsid w:val="007D4FDC"/>
    <w:rsid w:val="007E4A12"/>
    <w:rsid w:val="0083118C"/>
    <w:rsid w:val="008B2E98"/>
    <w:rsid w:val="008E6316"/>
    <w:rsid w:val="00964AB1"/>
    <w:rsid w:val="00994778"/>
    <w:rsid w:val="009A6706"/>
    <w:rsid w:val="009B3369"/>
    <w:rsid w:val="00A25189"/>
    <w:rsid w:val="00A43695"/>
    <w:rsid w:val="00A80569"/>
    <w:rsid w:val="00A807F2"/>
    <w:rsid w:val="00AB3E86"/>
    <w:rsid w:val="00AB5E62"/>
    <w:rsid w:val="00AB7780"/>
    <w:rsid w:val="00AF0286"/>
    <w:rsid w:val="00B00D70"/>
    <w:rsid w:val="00B22847"/>
    <w:rsid w:val="00B5159C"/>
    <w:rsid w:val="00B57AB7"/>
    <w:rsid w:val="00BB0572"/>
    <w:rsid w:val="00BB43EE"/>
    <w:rsid w:val="00BC2961"/>
    <w:rsid w:val="00BD71A2"/>
    <w:rsid w:val="00BE7BCB"/>
    <w:rsid w:val="00C147E2"/>
    <w:rsid w:val="00C269F3"/>
    <w:rsid w:val="00C55526"/>
    <w:rsid w:val="00C55E2F"/>
    <w:rsid w:val="00C57670"/>
    <w:rsid w:val="00C76947"/>
    <w:rsid w:val="00C82D05"/>
    <w:rsid w:val="00C95372"/>
    <w:rsid w:val="00CA1686"/>
    <w:rsid w:val="00CB6934"/>
    <w:rsid w:val="00CC1C8C"/>
    <w:rsid w:val="00CC3E34"/>
    <w:rsid w:val="00D30EED"/>
    <w:rsid w:val="00DB6E90"/>
    <w:rsid w:val="00DC2048"/>
    <w:rsid w:val="00DC7F29"/>
    <w:rsid w:val="00DE0F0B"/>
    <w:rsid w:val="00E11985"/>
    <w:rsid w:val="00E20903"/>
    <w:rsid w:val="00E51283"/>
    <w:rsid w:val="00E66CF9"/>
    <w:rsid w:val="00E74A47"/>
    <w:rsid w:val="00EC5C2B"/>
    <w:rsid w:val="00EF187B"/>
    <w:rsid w:val="00F12C3B"/>
    <w:rsid w:val="00F1754D"/>
    <w:rsid w:val="00F31802"/>
    <w:rsid w:val="00F810DD"/>
    <w:rsid w:val="00F92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48A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10"/>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410"/>
    <w:pPr>
      <w:ind w:left="720"/>
      <w:contextualSpacing/>
    </w:pPr>
    <w:rPr>
      <w:rFonts w:asciiTheme="minorHAnsi" w:hAnsiTheme="minorHAnsi" w:cstheme="minorBidi"/>
    </w:rPr>
  </w:style>
  <w:style w:type="paragraph" w:styleId="Pieddepage">
    <w:name w:val="footer"/>
    <w:basedOn w:val="Normal"/>
    <w:link w:val="PieddepageCar"/>
    <w:uiPriority w:val="99"/>
    <w:unhideWhenUsed/>
    <w:rsid w:val="00AB5E62"/>
    <w:pPr>
      <w:tabs>
        <w:tab w:val="center" w:pos="4680"/>
        <w:tab w:val="right" w:pos="9360"/>
      </w:tabs>
    </w:pPr>
  </w:style>
  <w:style w:type="character" w:customStyle="1" w:styleId="PieddepageCar">
    <w:name w:val="Pied de page Car"/>
    <w:basedOn w:val="Policepardfaut"/>
    <w:link w:val="Pieddepage"/>
    <w:uiPriority w:val="99"/>
    <w:rsid w:val="00AB5E62"/>
    <w:rPr>
      <w:rFonts w:ascii="Times New Roman" w:hAnsi="Times New Roman" w:cs="Times New Roman"/>
    </w:rPr>
  </w:style>
  <w:style w:type="character" w:styleId="Numrodepage">
    <w:name w:val="page number"/>
    <w:basedOn w:val="Policepardfaut"/>
    <w:uiPriority w:val="99"/>
    <w:semiHidden/>
    <w:unhideWhenUsed/>
    <w:rsid w:val="00AB5E62"/>
  </w:style>
  <w:style w:type="paragraph" w:styleId="PrformatHTML">
    <w:name w:val="HTML Preformatted"/>
    <w:basedOn w:val="Normal"/>
    <w:link w:val="PrformatHTMLCar"/>
    <w:uiPriority w:val="99"/>
    <w:unhideWhenUsed/>
    <w:rsid w:val="00BB0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BB0572"/>
    <w:rPr>
      <w:rFonts w:ascii="Courier New" w:hAnsi="Courier New" w:cs="Courier New"/>
      <w:sz w:val="20"/>
      <w:szCs w:val="20"/>
    </w:rPr>
  </w:style>
  <w:style w:type="paragraph" w:styleId="En-tte">
    <w:name w:val="header"/>
    <w:basedOn w:val="Normal"/>
    <w:link w:val="En-tteCar"/>
    <w:uiPriority w:val="99"/>
    <w:unhideWhenUsed/>
    <w:rsid w:val="00013A46"/>
    <w:pPr>
      <w:tabs>
        <w:tab w:val="center" w:pos="4680"/>
        <w:tab w:val="right" w:pos="9360"/>
      </w:tabs>
    </w:pPr>
  </w:style>
  <w:style w:type="character" w:customStyle="1" w:styleId="En-tteCar">
    <w:name w:val="En-tête Car"/>
    <w:basedOn w:val="Policepardfaut"/>
    <w:link w:val="En-tte"/>
    <w:uiPriority w:val="99"/>
    <w:rsid w:val="00013A46"/>
    <w:rPr>
      <w:rFonts w:ascii="Times New Roman" w:hAnsi="Times New Roman" w:cs="Times New Roman"/>
    </w:rPr>
  </w:style>
  <w:style w:type="paragraph" w:styleId="Textedebulles">
    <w:name w:val="Balloon Text"/>
    <w:basedOn w:val="Normal"/>
    <w:link w:val="TextedebullesCar"/>
    <w:uiPriority w:val="99"/>
    <w:semiHidden/>
    <w:unhideWhenUsed/>
    <w:rsid w:val="00C576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670"/>
    <w:rPr>
      <w:rFonts w:ascii="Segoe UI" w:hAnsi="Segoe UI" w:cs="Segoe UI"/>
      <w:sz w:val="18"/>
      <w:szCs w:val="18"/>
    </w:rPr>
  </w:style>
  <w:style w:type="character" w:customStyle="1" w:styleId="Fiche-NormalCar">
    <w:name w:val="Fiche-Normal Car"/>
    <w:basedOn w:val="Policepardfaut"/>
    <w:link w:val="Fiche-Normal"/>
    <w:locked/>
    <w:rsid w:val="007E4A12"/>
    <w:rPr>
      <w:rFonts w:ascii="Arial" w:eastAsia="Arial" w:hAnsi="Arial" w:cs="Arial"/>
    </w:rPr>
  </w:style>
  <w:style w:type="paragraph" w:customStyle="1" w:styleId="Fiche-Normal">
    <w:name w:val="Fiche-Normal"/>
    <w:basedOn w:val="Normal"/>
    <w:link w:val="Fiche-NormalCar"/>
    <w:qFormat/>
    <w:rsid w:val="007E4A12"/>
    <w:pPr>
      <w:widowControl w:val="0"/>
      <w:spacing w:before="240" w:after="240" w:line="320" w:lineRule="exact"/>
      <w:ind w:left="57" w:right="57"/>
    </w:pPr>
    <w:rPr>
      <w:rFonts w:ascii="Arial" w:eastAsia="Arial" w:hAnsi="Arial" w:cs="Arial"/>
    </w:rPr>
  </w:style>
  <w:style w:type="table" w:styleId="Grilledutableau">
    <w:name w:val="Table Grid"/>
    <w:basedOn w:val="TableauNormal"/>
    <w:uiPriority w:val="39"/>
    <w:rsid w:val="007E4A12"/>
    <w:pPr>
      <w:widowControl w:val="0"/>
    </w:pPr>
    <w:rPr>
      <w:rFonts w:ascii="Calibri" w:eastAsia="Calibri" w:hAnsi="Calibri" w:cs="Calibri"/>
      <w:color w:val="000000"/>
      <w:sz w:val="22"/>
      <w:szCs w:val="22"/>
      <w:lang w:val="fr-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384">
      <w:bodyDiv w:val="1"/>
      <w:marLeft w:val="0"/>
      <w:marRight w:val="0"/>
      <w:marTop w:val="0"/>
      <w:marBottom w:val="0"/>
      <w:divBdr>
        <w:top w:val="none" w:sz="0" w:space="0" w:color="auto"/>
        <w:left w:val="none" w:sz="0" w:space="0" w:color="auto"/>
        <w:bottom w:val="none" w:sz="0" w:space="0" w:color="auto"/>
        <w:right w:val="none" w:sz="0" w:space="0" w:color="auto"/>
      </w:divBdr>
    </w:div>
    <w:div w:id="120923263">
      <w:bodyDiv w:val="1"/>
      <w:marLeft w:val="0"/>
      <w:marRight w:val="0"/>
      <w:marTop w:val="0"/>
      <w:marBottom w:val="0"/>
      <w:divBdr>
        <w:top w:val="none" w:sz="0" w:space="0" w:color="auto"/>
        <w:left w:val="none" w:sz="0" w:space="0" w:color="auto"/>
        <w:bottom w:val="none" w:sz="0" w:space="0" w:color="auto"/>
        <w:right w:val="none" w:sz="0" w:space="0" w:color="auto"/>
      </w:divBdr>
    </w:div>
    <w:div w:id="124474488">
      <w:bodyDiv w:val="1"/>
      <w:marLeft w:val="0"/>
      <w:marRight w:val="0"/>
      <w:marTop w:val="0"/>
      <w:marBottom w:val="0"/>
      <w:divBdr>
        <w:top w:val="none" w:sz="0" w:space="0" w:color="auto"/>
        <w:left w:val="none" w:sz="0" w:space="0" w:color="auto"/>
        <w:bottom w:val="none" w:sz="0" w:space="0" w:color="auto"/>
        <w:right w:val="none" w:sz="0" w:space="0" w:color="auto"/>
      </w:divBdr>
    </w:div>
    <w:div w:id="149250256">
      <w:bodyDiv w:val="1"/>
      <w:marLeft w:val="0"/>
      <w:marRight w:val="0"/>
      <w:marTop w:val="0"/>
      <w:marBottom w:val="0"/>
      <w:divBdr>
        <w:top w:val="none" w:sz="0" w:space="0" w:color="auto"/>
        <w:left w:val="none" w:sz="0" w:space="0" w:color="auto"/>
        <w:bottom w:val="none" w:sz="0" w:space="0" w:color="auto"/>
        <w:right w:val="none" w:sz="0" w:space="0" w:color="auto"/>
      </w:divBdr>
    </w:div>
    <w:div w:id="247081749">
      <w:bodyDiv w:val="1"/>
      <w:marLeft w:val="0"/>
      <w:marRight w:val="0"/>
      <w:marTop w:val="0"/>
      <w:marBottom w:val="0"/>
      <w:divBdr>
        <w:top w:val="none" w:sz="0" w:space="0" w:color="auto"/>
        <w:left w:val="none" w:sz="0" w:space="0" w:color="auto"/>
        <w:bottom w:val="none" w:sz="0" w:space="0" w:color="auto"/>
        <w:right w:val="none" w:sz="0" w:space="0" w:color="auto"/>
      </w:divBdr>
      <w:divsChild>
        <w:div w:id="1382510570">
          <w:marLeft w:val="0"/>
          <w:marRight w:val="0"/>
          <w:marTop w:val="0"/>
          <w:marBottom w:val="0"/>
          <w:divBdr>
            <w:top w:val="none" w:sz="0" w:space="0" w:color="auto"/>
            <w:left w:val="none" w:sz="0" w:space="0" w:color="auto"/>
            <w:bottom w:val="none" w:sz="0" w:space="0" w:color="auto"/>
            <w:right w:val="none" w:sz="0" w:space="0" w:color="auto"/>
          </w:divBdr>
          <w:divsChild>
            <w:div w:id="170723951">
              <w:marLeft w:val="0"/>
              <w:marRight w:val="0"/>
              <w:marTop w:val="0"/>
              <w:marBottom w:val="0"/>
              <w:divBdr>
                <w:top w:val="none" w:sz="0" w:space="0" w:color="auto"/>
                <w:left w:val="none" w:sz="0" w:space="0" w:color="auto"/>
                <w:bottom w:val="none" w:sz="0" w:space="0" w:color="auto"/>
                <w:right w:val="none" w:sz="0" w:space="0" w:color="auto"/>
              </w:divBdr>
              <w:divsChild>
                <w:div w:id="11250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4901">
      <w:bodyDiv w:val="1"/>
      <w:marLeft w:val="0"/>
      <w:marRight w:val="0"/>
      <w:marTop w:val="0"/>
      <w:marBottom w:val="0"/>
      <w:divBdr>
        <w:top w:val="none" w:sz="0" w:space="0" w:color="auto"/>
        <w:left w:val="none" w:sz="0" w:space="0" w:color="auto"/>
        <w:bottom w:val="none" w:sz="0" w:space="0" w:color="auto"/>
        <w:right w:val="none" w:sz="0" w:space="0" w:color="auto"/>
      </w:divBdr>
      <w:divsChild>
        <w:div w:id="1791705911">
          <w:marLeft w:val="720"/>
          <w:marRight w:val="0"/>
          <w:marTop w:val="0"/>
          <w:marBottom w:val="0"/>
          <w:divBdr>
            <w:top w:val="none" w:sz="0" w:space="0" w:color="auto"/>
            <w:left w:val="none" w:sz="0" w:space="0" w:color="auto"/>
            <w:bottom w:val="none" w:sz="0" w:space="0" w:color="auto"/>
            <w:right w:val="none" w:sz="0" w:space="0" w:color="auto"/>
          </w:divBdr>
        </w:div>
        <w:div w:id="1319534249">
          <w:marLeft w:val="720"/>
          <w:marRight w:val="0"/>
          <w:marTop w:val="0"/>
          <w:marBottom w:val="0"/>
          <w:divBdr>
            <w:top w:val="none" w:sz="0" w:space="0" w:color="auto"/>
            <w:left w:val="none" w:sz="0" w:space="0" w:color="auto"/>
            <w:bottom w:val="none" w:sz="0" w:space="0" w:color="auto"/>
            <w:right w:val="none" w:sz="0" w:space="0" w:color="auto"/>
          </w:divBdr>
        </w:div>
        <w:div w:id="366419934">
          <w:marLeft w:val="720"/>
          <w:marRight w:val="0"/>
          <w:marTop w:val="0"/>
          <w:marBottom w:val="0"/>
          <w:divBdr>
            <w:top w:val="none" w:sz="0" w:space="0" w:color="auto"/>
            <w:left w:val="none" w:sz="0" w:space="0" w:color="auto"/>
            <w:bottom w:val="none" w:sz="0" w:space="0" w:color="auto"/>
            <w:right w:val="none" w:sz="0" w:space="0" w:color="auto"/>
          </w:divBdr>
        </w:div>
      </w:divsChild>
    </w:div>
    <w:div w:id="351303299">
      <w:bodyDiv w:val="1"/>
      <w:marLeft w:val="0"/>
      <w:marRight w:val="0"/>
      <w:marTop w:val="0"/>
      <w:marBottom w:val="0"/>
      <w:divBdr>
        <w:top w:val="none" w:sz="0" w:space="0" w:color="auto"/>
        <w:left w:val="none" w:sz="0" w:space="0" w:color="auto"/>
        <w:bottom w:val="none" w:sz="0" w:space="0" w:color="auto"/>
        <w:right w:val="none" w:sz="0" w:space="0" w:color="auto"/>
      </w:divBdr>
      <w:divsChild>
        <w:div w:id="1293515198">
          <w:marLeft w:val="0"/>
          <w:marRight w:val="0"/>
          <w:marTop w:val="0"/>
          <w:marBottom w:val="0"/>
          <w:divBdr>
            <w:top w:val="none" w:sz="0" w:space="0" w:color="auto"/>
            <w:left w:val="none" w:sz="0" w:space="0" w:color="auto"/>
            <w:bottom w:val="none" w:sz="0" w:space="0" w:color="auto"/>
            <w:right w:val="none" w:sz="0" w:space="0" w:color="auto"/>
          </w:divBdr>
          <w:divsChild>
            <w:div w:id="475688993">
              <w:marLeft w:val="0"/>
              <w:marRight w:val="0"/>
              <w:marTop w:val="0"/>
              <w:marBottom w:val="0"/>
              <w:divBdr>
                <w:top w:val="none" w:sz="0" w:space="0" w:color="auto"/>
                <w:left w:val="none" w:sz="0" w:space="0" w:color="auto"/>
                <w:bottom w:val="none" w:sz="0" w:space="0" w:color="auto"/>
                <w:right w:val="none" w:sz="0" w:space="0" w:color="auto"/>
              </w:divBdr>
              <w:divsChild>
                <w:div w:id="7910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50362">
      <w:bodyDiv w:val="1"/>
      <w:marLeft w:val="0"/>
      <w:marRight w:val="0"/>
      <w:marTop w:val="0"/>
      <w:marBottom w:val="0"/>
      <w:divBdr>
        <w:top w:val="none" w:sz="0" w:space="0" w:color="auto"/>
        <w:left w:val="none" w:sz="0" w:space="0" w:color="auto"/>
        <w:bottom w:val="none" w:sz="0" w:space="0" w:color="auto"/>
        <w:right w:val="none" w:sz="0" w:space="0" w:color="auto"/>
      </w:divBdr>
    </w:div>
    <w:div w:id="511187232">
      <w:bodyDiv w:val="1"/>
      <w:marLeft w:val="0"/>
      <w:marRight w:val="0"/>
      <w:marTop w:val="0"/>
      <w:marBottom w:val="0"/>
      <w:divBdr>
        <w:top w:val="none" w:sz="0" w:space="0" w:color="auto"/>
        <w:left w:val="none" w:sz="0" w:space="0" w:color="auto"/>
        <w:bottom w:val="none" w:sz="0" w:space="0" w:color="auto"/>
        <w:right w:val="none" w:sz="0" w:space="0" w:color="auto"/>
      </w:divBdr>
    </w:div>
    <w:div w:id="518936350">
      <w:bodyDiv w:val="1"/>
      <w:marLeft w:val="0"/>
      <w:marRight w:val="0"/>
      <w:marTop w:val="0"/>
      <w:marBottom w:val="0"/>
      <w:divBdr>
        <w:top w:val="none" w:sz="0" w:space="0" w:color="auto"/>
        <w:left w:val="none" w:sz="0" w:space="0" w:color="auto"/>
        <w:bottom w:val="none" w:sz="0" w:space="0" w:color="auto"/>
        <w:right w:val="none" w:sz="0" w:space="0" w:color="auto"/>
      </w:divBdr>
      <w:divsChild>
        <w:div w:id="1148136452">
          <w:marLeft w:val="0"/>
          <w:marRight w:val="0"/>
          <w:marTop w:val="0"/>
          <w:marBottom w:val="0"/>
          <w:divBdr>
            <w:top w:val="none" w:sz="0" w:space="0" w:color="auto"/>
            <w:left w:val="none" w:sz="0" w:space="0" w:color="auto"/>
            <w:bottom w:val="none" w:sz="0" w:space="0" w:color="auto"/>
            <w:right w:val="none" w:sz="0" w:space="0" w:color="auto"/>
          </w:divBdr>
          <w:divsChild>
            <w:div w:id="167449810">
              <w:marLeft w:val="0"/>
              <w:marRight w:val="0"/>
              <w:marTop w:val="0"/>
              <w:marBottom w:val="0"/>
              <w:divBdr>
                <w:top w:val="none" w:sz="0" w:space="0" w:color="auto"/>
                <w:left w:val="none" w:sz="0" w:space="0" w:color="auto"/>
                <w:bottom w:val="none" w:sz="0" w:space="0" w:color="auto"/>
                <w:right w:val="none" w:sz="0" w:space="0" w:color="auto"/>
              </w:divBdr>
              <w:divsChild>
                <w:div w:id="2014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0088">
      <w:bodyDiv w:val="1"/>
      <w:marLeft w:val="0"/>
      <w:marRight w:val="0"/>
      <w:marTop w:val="0"/>
      <w:marBottom w:val="0"/>
      <w:divBdr>
        <w:top w:val="none" w:sz="0" w:space="0" w:color="auto"/>
        <w:left w:val="none" w:sz="0" w:space="0" w:color="auto"/>
        <w:bottom w:val="none" w:sz="0" w:space="0" w:color="auto"/>
        <w:right w:val="none" w:sz="0" w:space="0" w:color="auto"/>
      </w:divBdr>
      <w:divsChild>
        <w:div w:id="752359520">
          <w:marLeft w:val="720"/>
          <w:marRight w:val="0"/>
          <w:marTop w:val="0"/>
          <w:marBottom w:val="0"/>
          <w:divBdr>
            <w:top w:val="none" w:sz="0" w:space="0" w:color="auto"/>
            <w:left w:val="none" w:sz="0" w:space="0" w:color="auto"/>
            <w:bottom w:val="none" w:sz="0" w:space="0" w:color="auto"/>
            <w:right w:val="none" w:sz="0" w:space="0" w:color="auto"/>
          </w:divBdr>
        </w:div>
        <w:div w:id="171922582">
          <w:marLeft w:val="720"/>
          <w:marRight w:val="0"/>
          <w:marTop w:val="0"/>
          <w:marBottom w:val="0"/>
          <w:divBdr>
            <w:top w:val="none" w:sz="0" w:space="0" w:color="auto"/>
            <w:left w:val="none" w:sz="0" w:space="0" w:color="auto"/>
            <w:bottom w:val="none" w:sz="0" w:space="0" w:color="auto"/>
            <w:right w:val="none" w:sz="0" w:space="0" w:color="auto"/>
          </w:divBdr>
        </w:div>
        <w:div w:id="1249462378">
          <w:marLeft w:val="720"/>
          <w:marRight w:val="0"/>
          <w:marTop w:val="0"/>
          <w:marBottom w:val="0"/>
          <w:divBdr>
            <w:top w:val="none" w:sz="0" w:space="0" w:color="auto"/>
            <w:left w:val="none" w:sz="0" w:space="0" w:color="auto"/>
            <w:bottom w:val="none" w:sz="0" w:space="0" w:color="auto"/>
            <w:right w:val="none" w:sz="0" w:space="0" w:color="auto"/>
          </w:divBdr>
        </w:div>
        <w:div w:id="1335106459">
          <w:marLeft w:val="720"/>
          <w:marRight w:val="0"/>
          <w:marTop w:val="0"/>
          <w:marBottom w:val="0"/>
          <w:divBdr>
            <w:top w:val="none" w:sz="0" w:space="0" w:color="auto"/>
            <w:left w:val="none" w:sz="0" w:space="0" w:color="auto"/>
            <w:bottom w:val="none" w:sz="0" w:space="0" w:color="auto"/>
            <w:right w:val="none" w:sz="0" w:space="0" w:color="auto"/>
          </w:divBdr>
        </w:div>
        <w:div w:id="334068213">
          <w:marLeft w:val="1440"/>
          <w:marRight w:val="0"/>
          <w:marTop w:val="0"/>
          <w:marBottom w:val="0"/>
          <w:divBdr>
            <w:top w:val="none" w:sz="0" w:space="0" w:color="auto"/>
            <w:left w:val="none" w:sz="0" w:space="0" w:color="auto"/>
            <w:bottom w:val="none" w:sz="0" w:space="0" w:color="auto"/>
            <w:right w:val="none" w:sz="0" w:space="0" w:color="auto"/>
          </w:divBdr>
        </w:div>
        <w:div w:id="1226455245">
          <w:marLeft w:val="1440"/>
          <w:marRight w:val="0"/>
          <w:marTop w:val="0"/>
          <w:marBottom w:val="0"/>
          <w:divBdr>
            <w:top w:val="none" w:sz="0" w:space="0" w:color="auto"/>
            <w:left w:val="none" w:sz="0" w:space="0" w:color="auto"/>
            <w:bottom w:val="none" w:sz="0" w:space="0" w:color="auto"/>
            <w:right w:val="none" w:sz="0" w:space="0" w:color="auto"/>
          </w:divBdr>
        </w:div>
        <w:div w:id="1462108808">
          <w:marLeft w:val="1440"/>
          <w:marRight w:val="0"/>
          <w:marTop w:val="0"/>
          <w:marBottom w:val="0"/>
          <w:divBdr>
            <w:top w:val="none" w:sz="0" w:space="0" w:color="auto"/>
            <w:left w:val="none" w:sz="0" w:space="0" w:color="auto"/>
            <w:bottom w:val="none" w:sz="0" w:space="0" w:color="auto"/>
            <w:right w:val="none" w:sz="0" w:space="0" w:color="auto"/>
          </w:divBdr>
        </w:div>
      </w:divsChild>
    </w:div>
    <w:div w:id="621303760">
      <w:bodyDiv w:val="1"/>
      <w:marLeft w:val="0"/>
      <w:marRight w:val="0"/>
      <w:marTop w:val="0"/>
      <w:marBottom w:val="0"/>
      <w:divBdr>
        <w:top w:val="none" w:sz="0" w:space="0" w:color="auto"/>
        <w:left w:val="none" w:sz="0" w:space="0" w:color="auto"/>
        <w:bottom w:val="none" w:sz="0" w:space="0" w:color="auto"/>
        <w:right w:val="none" w:sz="0" w:space="0" w:color="auto"/>
      </w:divBdr>
    </w:div>
    <w:div w:id="761605417">
      <w:bodyDiv w:val="1"/>
      <w:marLeft w:val="0"/>
      <w:marRight w:val="0"/>
      <w:marTop w:val="0"/>
      <w:marBottom w:val="0"/>
      <w:divBdr>
        <w:top w:val="none" w:sz="0" w:space="0" w:color="auto"/>
        <w:left w:val="none" w:sz="0" w:space="0" w:color="auto"/>
        <w:bottom w:val="none" w:sz="0" w:space="0" w:color="auto"/>
        <w:right w:val="none" w:sz="0" w:space="0" w:color="auto"/>
      </w:divBdr>
      <w:divsChild>
        <w:div w:id="429660463">
          <w:marLeft w:val="547"/>
          <w:marRight w:val="0"/>
          <w:marTop w:val="0"/>
          <w:marBottom w:val="0"/>
          <w:divBdr>
            <w:top w:val="none" w:sz="0" w:space="0" w:color="auto"/>
            <w:left w:val="none" w:sz="0" w:space="0" w:color="auto"/>
            <w:bottom w:val="none" w:sz="0" w:space="0" w:color="auto"/>
            <w:right w:val="none" w:sz="0" w:space="0" w:color="auto"/>
          </w:divBdr>
        </w:div>
        <w:div w:id="1723556267">
          <w:marLeft w:val="547"/>
          <w:marRight w:val="0"/>
          <w:marTop w:val="0"/>
          <w:marBottom w:val="0"/>
          <w:divBdr>
            <w:top w:val="none" w:sz="0" w:space="0" w:color="auto"/>
            <w:left w:val="none" w:sz="0" w:space="0" w:color="auto"/>
            <w:bottom w:val="none" w:sz="0" w:space="0" w:color="auto"/>
            <w:right w:val="none" w:sz="0" w:space="0" w:color="auto"/>
          </w:divBdr>
        </w:div>
        <w:div w:id="137185921">
          <w:marLeft w:val="835"/>
          <w:marRight w:val="0"/>
          <w:marTop w:val="0"/>
          <w:marBottom w:val="0"/>
          <w:divBdr>
            <w:top w:val="none" w:sz="0" w:space="0" w:color="auto"/>
            <w:left w:val="none" w:sz="0" w:space="0" w:color="auto"/>
            <w:bottom w:val="none" w:sz="0" w:space="0" w:color="auto"/>
            <w:right w:val="none" w:sz="0" w:space="0" w:color="auto"/>
          </w:divBdr>
        </w:div>
        <w:div w:id="1007363856">
          <w:marLeft w:val="835"/>
          <w:marRight w:val="0"/>
          <w:marTop w:val="0"/>
          <w:marBottom w:val="0"/>
          <w:divBdr>
            <w:top w:val="none" w:sz="0" w:space="0" w:color="auto"/>
            <w:left w:val="none" w:sz="0" w:space="0" w:color="auto"/>
            <w:bottom w:val="none" w:sz="0" w:space="0" w:color="auto"/>
            <w:right w:val="none" w:sz="0" w:space="0" w:color="auto"/>
          </w:divBdr>
        </w:div>
        <w:div w:id="896161578">
          <w:marLeft w:val="835"/>
          <w:marRight w:val="0"/>
          <w:marTop w:val="0"/>
          <w:marBottom w:val="0"/>
          <w:divBdr>
            <w:top w:val="none" w:sz="0" w:space="0" w:color="auto"/>
            <w:left w:val="none" w:sz="0" w:space="0" w:color="auto"/>
            <w:bottom w:val="none" w:sz="0" w:space="0" w:color="auto"/>
            <w:right w:val="none" w:sz="0" w:space="0" w:color="auto"/>
          </w:divBdr>
        </w:div>
        <w:div w:id="104077697">
          <w:marLeft w:val="547"/>
          <w:marRight w:val="0"/>
          <w:marTop w:val="0"/>
          <w:marBottom w:val="0"/>
          <w:divBdr>
            <w:top w:val="none" w:sz="0" w:space="0" w:color="auto"/>
            <w:left w:val="none" w:sz="0" w:space="0" w:color="auto"/>
            <w:bottom w:val="none" w:sz="0" w:space="0" w:color="auto"/>
            <w:right w:val="none" w:sz="0" w:space="0" w:color="auto"/>
          </w:divBdr>
        </w:div>
        <w:div w:id="775255565">
          <w:marLeft w:val="547"/>
          <w:marRight w:val="0"/>
          <w:marTop w:val="0"/>
          <w:marBottom w:val="0"/>
          <w:divBdr>
            <w:top w:val="none" w:sz="0" w:space="0" w:color="auto"/>
            <w:left w:val="none" w:sz="0" w:space="0" w:color="auto"/>
            <w:bottom w:val="none" w:sz="0" w:space="0" w:color="auto"/>
            <w:right w:val="none" w:sz="0" w:space="0" w:color="auto"/>
          </w:divBdr>
        </w:div>
        <w:div w:id="488445983">
          <w:marLeft w:val="547"/>
          <w:marRight w:val="0"/>
          <w:marTop w:val="0"/>
          <w:marBottom w:val="0"/>
          <w:divBdr>
            <w:top w:val="none" w:sz="0" w:space="0" w:color="auto"/>
            <w:left w:val="none" w:sz="0" w:space="0" w:color="auto"/>
            <w:bottom w:val="none" w:sz="0" w:space="0" w:color="auto"/>
            <w:right w:val="none" w:sz="0" w:space="0" w:color="auto"/>
          </w:divBdr>
        </w:div>
        <w:div w:id="1020621726">
          <w:marLeft w:val="547"/>
          <w:marRight w:val="0"/>
          <w:marTop w:val="0"/>
          <w:marBottom w:val="0"/>
          <w:divBdr>
            <w:top w:val="none" w:sz="0" w:space="0" w:color="auto"/>
            <w:left w:val="none" w:sz="0" w:space="0" w:color="auto"/>
            <w:bottom w:val="none" w:sz="0" w:space="0" w:color="auto"/>
            <w:right w:val="none" w:sz="0" w:space="0" w:color="auto"/>
          </w:divBdr>
        </w:div>
      </w:divsChild>
    </w:div>
    <w:div w:id="880438318">
      <w:bodyDiv w:val="1"/>
      <w:marLeft w:val="0"/>
      <w:marRight w:val="0"/>
      <w:marTop w:val="0"/>
      <w:marBottom w:val="0"/>
      <w:divBdr>
        <w:top w:val="none" w:sz="0" w:space="0" w:color="auto"/>
        <w:left w:val="none" w:sz="0" w:space="0" w:color="auto"/>
        <w:bottom w:val="none" w:sz="0" w:space="0" w:color="auto"/>
        <w:right w:val="none" w:sz="0" w:space="0" w:color="auto"/>
      </w:divBdr>
      <w:divsChild>
        <w:div w:id="1990942627">
          <w:marLeft w:val="0"/>
          <w:marRight w:val="0"/>
          <w:marTop w:val="115"/>
          <w:marBottom w:val="0"/>
          <w:divBdr>
            <w:top w:val="none" w:sz="0" w:space="0" w:color="auto"/>
            <w:left w:val="none" w:sz="0" w:space="0" w:color="auto"/>
            <w:bottom w:val="none" w:sz="0" w:space="0" w:color="auto"/>
            <w:right w:val="none" w:sz="0" w:space="0" w:color="auto"/>
          </w:divBdr>
        </w:div>
        <w:div w:id="339813909">
          <w:marLeft w:val="0"/>
          <w:marRight w:val="0"/>
          <w:marTop w:val="115"/>
          <w:marBottom w:val="0"/>
          <w:divBdr>
            <w:top w:val="none" w:sz="0" w:space="0" w:color="auto"/>
            <w:left w:val="none" w:sz="0" w:space="0" w:color="auto"/>
            <w:bottom w:val="none" w:sz="0" w:space="0" w:color="auto"/>
            <w:right w:val="none" w:sz="0" w:space="0" w:color="auto"/>
          </w:divBdr>
        </w:div>
        <w:div w:id="1987466198">
          <w:marLeft w:val="0"/>
          <w:marRight w:val="0"/>
          <w:marTop w:val="115"/>
          <w:marBottom w:val="0"/>
          <w:divBdr>
            <w:top w:val="none" w:sz="0" w:space="0" w:color="auto"/>
            <w:left w:val="none" w:sz="0" w:space="0" w:color="auto"/>
            <w:bottom w:val="none" w:sz="0" w:space="0" w:color="auto"/>
            <w:right w:val="none" w:sz="0" w:space="0" w:color="auto"/>
          </w:divBdr>
        </w:div>
        <w:div w:id="1979610500">
          <w:marLeft w:val="720"/>
          <w:marRight w:val="0"/>
          <w:marTop w:val="115"/>
          <w:marBottom w:val="0"/>
          <w:divBdr>
            <w:top w:val="none" w:sz="0" w:space="0" w:color="auto"/>
            <w:left w:val="none" w:sz="0" w:space="0" w:color="auto"/>
            <w:bottom w:val="none" w:sz="0" w:space="0" w:color="auto"/>
            <w:right w:val="none" w:sz="0" w:space="0" w:color="auto"/>
          </w:divBdr>
        </w:div>
        <w:div w:id="1263300891">
          <w:marLeft w:val="720"/>
          <w:marRight w:val="0"/>
          <w:marTop w:val="115"/>
          <w:marBottom w:val="0"/>
          <w:divBdr>
            <w:top w:val="none" w:sz="0" w:space="0" w:color="auto"/>
            <w:left w:val="none" w:sz="0" w:space="0" w:color="auto"/>
            <w:bottom w:val="none" w:sz="0" w:space="0" w:color="auto"/>
            <w:right w:val="none" w:sz="0" w:space="0" w:color="auto"/>
          </w:divBdr>
        </w:div>
        <w:div w:id="180435407">
          <w:marLeft w:val="720"/>
          <w:marRight w:val="0"/>
          <w:marTop w:val="115"/>
          <w:marBottom w:val="0"/>
          <w:divBdr>
            <w:top w:val="none" w:sz="0" w:space="0" w:color="auto"/>
            <w:left w:val="none" w:sz="0" w:space="0" w:color="auto"/>
            <w:bottom w:val="none" w:sz="0" w:space="0" w:color="auto"/>
            <w:right w:val="none" w:sz="0" w:space="0" w:color="auto"/>
          </w:divBdr>
        </w:div>
        <w:div w:id="799882816">
          <w:marLeft w:val="0"/>
          <w:marRight w:val="0"/>
          <w:marTop w:val="115"/>
          <w:marBottom w:val="0"/>
          <w:divBdr>
            <w:top w:val="none" w:sz="0" w:space="0" w:color="auto"/>
            <w:left w:val="none" w:sz="0" w:space="0" w:color="auto"/>
            <w:bottom w:val="none" w:sz="0" w:space="0" w:color="auto"/>
            <w:right w:val="none" w:sz="0" w:space="0" w:color="auto"/>
          </w:divBdr>
        </w:div>
        <w:div w:id="1038899554">
          <w:marLeft w:val="0"/>
          <w:marRight w:val="0"/>
          <w:marTop w:val="115"/>
          <w:marBottom w:val="0"/>
          <w:divBdr>
            <w:top w:val="none" w:sz="0" w:space="0" w:color="auto"/>
            <w:left w:val="none" w:sz="0" w:space="0" w:color="auto"/>
            <w:bottom w:val="none" w:sz="0" w:space="0" w:color="auto"/>
            <w:right w:val="none" w:sz="0" w:space="0" w:color="auto"/>
          </w:divBdr>
        </w:div>
      </w:divsChild>
    </w:div>
    <w:div w:id="897790347">
      <w:bodyDiv w:val="1"/>
      <w:marLeft w:val="0"/>
      <w:marRight w:val="0"/>
      <w:marTop w:val="0"/>
      <w:marBottom w:val="0"/>
      <w:divBdr>
        <w:top w:val="none" w:sz="0" w:space="0" w:color="auto"/>
        <w:left w:val="none" w:sz="0" w:space="0" w:color="auto"/>
        <w:bottom w:val="none" w:sz="0" w:space="0" w:color="auto"/>
        <w:right w:val="none" w:sz="0" w:space="0" w:color="auto"/>
      </w:divBdr>
    </w:div>
    <w:div w:id="936211475">
      <w:bodyDiv w:val="1"/>
      <w:marLeft w:val="0"/>
      <w:marRight w:val="0"/>
      <w:marTop w:val="0"/>
      <w:marBottom w:val="0"/>
      <w:divBdr>
        <w:top w:val="none" w:sz="0" w:space="0" w:color="auto"/>
        <w:left w:val="none" w:sz="0" w:space="0" w:color="auto"/>
        <w:bottom w:val="none" w:sz="0" w:space="0" w:color="auto"/>
        <w:right w:val="none" w:sz="0" w:space="0" w:color="auto"/>
      </w:divBdr>
    </w:div>
    <w:div w:id="947926424">
      <w:bodyDiv w:val="1"/>
      <w:marLeft w:val="0"/>
      <w:marRight w:val="0"/>
      <w:marTop w:val="0"/>
      <w:marBottom w:val="0"/>
      <w:divBdr>
        <w:top w:val="none" w:sz="0" w:space="0" w:color="auto"/>
        <w:left w:val="none" w:sz="0" w:space="0" w:color="auto"/>
        <w:bottom w:val="none" w:sz="0" w:space="0" w:color="auto"/>
        <w:right w:val="none" w:sz="0" w:space="0" w:color="auto"/>
      </w:divBdr>
    </w:div>
    <w:div w:id="961109956">
      <w:bodyDiv w:val="1"/>
      <w:marLeft w:val="0"/>
      <w:marRight w:val="0"/>
      <w:marTop w:val="0"/>
      <w:marBottom w:val="0"/>
      <w:divBdr>
        <w:top w:val="none" w:sz="0" w:space="0" w:color="auto"/>
        <w:left w:val="none" w:sz="0" w:space="0" w:color="auto"/>
        <w:bottom w:val="none" w:sz="0" w:space="0" w:color="auto"/>
        <w:right w:val="none" w:sz="0" w:space="0" w:color="auto"/>
      </w:divBdr>
    </w:div>
    <w:div w:id="986082005">
      <w:bodyDiv w:val="1"/>
      <w:marLeft w:val="0"/>
      <w:marRight w:val="0"/>
      <w:marTop w:val="0"/>
      <w:marBottom w:val="0"/>
      <w:divBdr>
        <w:top w:val="none" w:sz="0" w:space="0" w:color="auto"/>
        <w:left w:val="none" w:sz="0" w:space="0" w:color="auto"/>
        <w:bottom w:val="none" w:sz="0" w:space="0" w:color="auto"/>
        <w:right w:val="none" w:sz="0" w:space="0" w:color="auto"/>
      </w:divBdr>
    </w:div>
    <w:div w:id="1006977559">
      <w:bodyDiv w:val="1"/>
      <w:marLeft w:val="0"/>
      <w:marRight w:val="0"/>
      <w:marTop w:val="0"/>
      <w:marBottom w:val="0"/>
      <w:divBdr>
        <w:top w:val="none" w:sz="0" w:space="0" w:color="auto"/>
        <w:left w:val="none" w:sz="0" w:space="0" w:color="auto"/>
        <w:bottom w:val="none" w:sz="0" w:space="0" w:color="auto"/>
        <w:right w:val="none" w:sz="0" w:space="0" w:color="auto"/>
      </w:divBdr>
    </w:div>
    <w:div w:id="1080635636">
      <w:bodyDiv w:val="1"/>
      <w:marLeft w:val="0"/>
      <w:marRight w:val="0"/>
      <w:marTop w:val="0"/>
      <w:marBottom w:val="0"/>
      <w:divBdr>
        <w:top w:val="none" w:sz="0" w:space="0" w:color="auto"/>
        <w:left w:val="none" w:sz="0" w:space="0" w:color="auto"/>
        <w:bottom w:val="none" w:sz="0" w:space="0" w:color="auto"/>
        <w:right w:val="none" w:sz="0" w:space="0" w:color="auto"/>
      </w:divBdr>
      <w:divsChild>
        <w:div w:id="646202945">
          <w:marLeft w:val="720"/>
          <w:marRight w:val="0"/>
          <w:marTop w:val="0"/>
          <w:marBottom w:val="0"/>
          <w:divBdr>
            <w:top w:val="none" w:sz="0" w:space="0" w:color="auto"/>
            <w:left w:val="none" w:sz="0" w:space="0" w:color="auto"/>
            <w:bottom w:val="none" w:sz="0" w:space="0" w:color="auto"/>
            <w:right w:val="none" w:sz="0" w:space="0" w:color="auto"/>
          </w:divBdr>
        </w:div>
        <w:div w:id="260190662">
          <w:marLeft w:val="720"/>
          <w:marRight w:val="0"/>
          <w:marTop w:val="0"/>
          <w:marBottom w:val="0"/>
          <w:divBdr>
            <w:top w:val="none" w:sz="0" w:space="0" w:color="auto"/>
            <w:left w:val="none" w:sz="0" w:space="0" w:color="auto"/>
            <w:bottom w:val="none" w:sz="0" w:space="0" w:color="auto"/>
            <w:right w:val="none" w:sz="0" w:space="0" w:color="auto"/>
          </w:divBdr>
        </w:div>
        <w:div w:id="1322001366">
          <w:marLeft w:val="720"/>
          <w:marRight w:val="0"/>
          <w:marTop w:val="0"/>
          <w:marBottom w:val="0"/>
          <w:divBdr>
            <w:top w:val="none" w:sz="0" w:space="0" w:color="auto"/>
            <w:left w:val="none" w:sz="0" w:space="0" w:color="auto"/>
            <w:bottom w:val="none" w:sz="0" w:space="0" w:color="auto"/>
            <w:right w:val="none" w:sz="0" w:space="0" w:color="auto"/>
          </w:divBdr>
        </w:div>
        <w:div w:id="298151331">
          <w:marLeft w:val="720"/>
          <w:marRight w:val="0"/>
          <w:marTop w:val="0"/>
          <w:marBottom w:val="0"/>
          <w:divBdr>
            <w:top w:val="none" w:sz="0" w:space="0" w:color="auto"/>
            <w:left w:val="none" w:sz="0" w:space="0" w:color="auto"/>
            <w:bottom w:val="none" w:sz="0" w:space="0" w:color="auto"/>
            <w:right w:val="none" w:sz="0" w:space="0" w:color="auto"/>
          </w:divBdr>
        </w:div>
        <w:div w:id="161774617">
          <w:marLeft w:val="720"/>
          <w:marRight w:val="0"/>
          <w:marTop w:val="0"/>
          <w:marBottom w:val="0"/>
          <w:divBdr>
            <w:top w:val="none" w:sz="0" w:space="0" w:color="auto"/>
            <w:left w:val="none" w:sz="0" w:space="0" w:color="auto"/>
            <w:bottom w:val="none" w:sz="0" w:space="0" w:color="auto"/>
            <w:right w:val="none" w:sz="0" w:space="0" w:color="auto"/>
          </w:divBdr>
        </w:div>
        <w:div w:id="1575777690">
          <w:marLeft w:val="720"/>
          <w:marRight w:val="0"/>
          <w:marTop w:val="0"/>
          <w:marBottom w:val="0"/>
          <w:divBdr>
            <w:top w:val="none" w:sz="0" w:space="0" w:color="auto"/>
            <w:left w:val="none" w:sz="0" w:space="0" w:color="auto"/>
            <w:bottom w:val="none" w:sz="0" w:space="0" w:color="auto"/>
            <w:right w:val="none" w:sz="0" w:space="0" w:color="auto"/>
          </w:divBdr>
        </w:div>
      </w:divsChild>
    </w:div>
    <w:div w:id="1219896585">
      <w:bodyDiv w:val="1"/>
      <w:marLeft w:val="0"/>
      <w:marRight w:val="0"/>
      <w:marTop w:val="0"/>
      <w:marBottom w:val="0"/>
      <w:divBdr>
        <w:top w:val="none" w:sz="0" w:space="0" w:color="auto"/>
        <w:left w:val="none" w:sz="0" w:space="0" w:color="auto"/>
        <w:bottom w:val="none" w:sz="0" w:space="0" w:color="auto"/>
        <w:right w:val="none" w:sz="0" w:space="0" w:color="auto"/>
      </w:divBdr>
      <w:divsChild>
        <w:div w:id="1391490935">
          <w:marLeft w:val="0"/>
          <w:marRight w:val="0"/>
          <w:marTop w:val="0"/>
          <w:marBottom w:val="0"/>
          <w:divBdr>
            <w:top w:val="none" w:sz="0" w:space="0" w:color="auto"/>
            <w:left w:val="none" w:sz="0" w:space="0" w:color="auto"/>
            <w:bottom w:val="none" w:sz="0" w:space="0" w:color="auto"/>
            <w:right w:val="none" w:sz="0" w:space="0" w:color="auto"/>
          </w:divBdr>
          <w:divsChild>
            <w:div w:id="265118032">
              <w:marLeft w:val="0"/>
              <w:marRight w:val="0"/>
              <w:marTop w:val="0"/>
              <w:marBottom w:val="0"/>
              <w:divBdr>
                <w:top w:val="none" w:sz="0" w:space="0" w:color="auto"/>
                <w:left w:val="none" w:sz="0" w:space="0" w:color="auto"/>
                <w:bottom w:val="none" w:sz="0" w:space="0" w:color="auto"/>
                <w:right w:val="none" w:sz="0" w:space="0" w:color="auto"/>
              </w:divBdr>
              <w:divsChild>
                <w:div w:id="137862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289">
      <w:bodyDiv w:val="1"/>
      <w:marLeft w:val="0"/>
      <w:marRight w:val="0"/>
      <w:marTop w:val="0"/>
      <w:marBottom w:val="0"/>
      <w:divBdr>
        <w:top w:val="none" w:sz="0" w:space="0" w:color="auto"/>
        <w:left w:val="none" w:sz="0" w:space="0" w:color="auto"/>
        <w:bottom w:val="none" w:sz="0" w:space="0" w:color="auto"/>
        <w:right w:val="none" w:sz="0" w:space="0" w:color="auto"/>
      </w:divBdr>
    </w:div>
    <w:div w:id="1273590213">
      <w:bodyDiv w:val="1"/>
      <w:marLeft w:val="0"/>
      <w:marRight w:val="0"/>
      <w:marTop w:val="0"/>
      <w:marBottom w:val="0"/>
      <w:divBdr>
        <w:top w:val="none" w:sz="0" w:space="0" w:color="auto"/>
        <w:left w:val="none" w:sz="0" w:space="0" w:color="auto"/>
        <w:bottom w:val="none" w:sz="0" w:space="0" w:color="auto"/>
        <w:right w:val="none" w:sz="0" w:space="0" w:color="auto"/>
      </w:divBdr>
      <w:divsChild>
        <w:div w:id="151138239">
          <w:marLeft w:val="0"/>
          <w:marRight w:val="0"/>
          <w:marTop w:val="0"/>
          <w:marBottom w:val="0"/>
          <w:divBdr>
            <w:top w:val="none" w:sz="0" w:space="0" w:color="auto"/>
            <w:left w:val="none" w:sz="0" w:space="0" w:color="auto"/>
            <w:bottom w:val="none" w:sz="0" w:space="0" w:color="auto"/>
            <w:right w:val="none" w:sz="0" w:space="0" w:color="auto"/>
          </w:divBdr>
          <w:divsChild>
            <w:div w:id="848258325">
              <w:marLeft w:val="0"/>
              <w:marRight w:val="0"/>
              <w:marTop w:val="0"/>
              <w:marBottom w:val="0"/>
              <w:divBdr>
                <w:top w:val="none" w:sz="0" w:space="0" w:color="auto"/>
                <w:left w:val="none" w:sz="0" w:space="0" w:color="auto"/>
                <w:bottom w:val="none" w:sz="0" w:space="0" w:color="auto"/>
                <w:right w:val="none" w:sz="0" w:space="0" w:color="auto"/>
              </w:divBdr>
              <w:divsChild>
                <w:div w:id="1091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5086">
      <w:bodyDiv w:val="1"/>
      <w:marLeft w:val="0"/>
      <w:marRight w:val="0"/>
      <w:marTop w:val="0"/>
      <w:marBottom w:val="0"/>
      <w:divBdr>
        <w:top w:val="none" w:sz="0" w:space="0" w:color="auto"/>
        <w:left w:val="none" w:sz="0" w:space="0" w:color="auto"/>
        <w:bottom w:val="none" w:sz="0" w:space="0" w:color="auto"/>
        <w:right w:val="none" w:sz="0" w:space="0" w:color="auto"/>
      </w:divBdr>
    </w:div>
    <w:div w:id="1344042814">
      <w:bodyDiv w:val="1"/>
      <w:marLeft w:val="0"/>
      <w:marRight w:val="0"/>
      <w:marTop w:val="0"/>
      <w:marBottom w:val="0"/>
      <w:divBdr>
        <w:top w:val="none" w:sz="0" w:space="0" w:color="auto"/>
        <w:left w:val="none" w:sz="0" w:space="0" w:color="auto"/>
        <w:bottom w:val="none" w:sz="0" w:space="0" w:color="auto"/>
        <w:right w:val="none" w:sz="0" w:space="0" w:color="auto"/>
      </w:divBdr>
    </w:div>
    <w:div w:id="1394542004">
      <w:bodyDiv w:val="1"/>
      <w:marLeft w:val="0"/>
      <w:marRight w:val="0"/>
      <w:marTop w:val="0"/>
      <w:marBottom w:val="0"/>
      <w:divBdr>
        <w:top w:val="none" w:sz="0" w:space="0" w:color="auto"/>
        <w:left w:val="none" w:sz="0" w:space="0" w:color="auto"/>
        <w:bottom w:val="none" w:sz="0" w:space="0" w:color="auto"/>
        <w:right w:val="none" w:sz="0" w:space="0" w:color="auto"/>
      </w:divBdr>
    </w:div>
    <w:div w:id="1415281096">
      <w:bodyDiv w:val="1"/>
      <w:marLeft w:val="0"/>
      <w:marRight w:val="0"/>
      <w:marTop w:val="0"/>
      <w:marBottom w:val="0"/>
      <w:divBdr>
        <w:top w:val="none" w:sz="0" w:space="0" w:color="auto"/>
        <w:left w:val="none" w:sz="0" w:space="0" w:color="auto"/>
        <w:bottom w:val="none" w:sz="0" w:space="0" w:color="auto"/>
        <w:right w:val="none" w:sz="0" w:space="0" w:color="auto"/>
      </w:divBdr>
      <w:divsChild>
        <w:div w:id="1168134599">
          <w:marLeft w:val="547"/>
          <w:marRight w:val="0"/>
          <w:marTop w:val="0"/>
          <w:marBottom w:val="0"/>
          <w:divBdr>
            <w:top w:val="none" w:sz="0" w:space="0" w:color="auto"/>
            <w:left w:val="none" w:sz="0" w:space="0" w:color="auto"/>
            <w:bottom w:val="none" w:sz="0" w:space="0" w:color="auto"/>
            <w:right w:val="none" w:sz="0" w:space="0" w:color="auto"/>
          </w:divBdr>
        </w:div>
        <w:div w:id="1322124401">
          <w:marLeft w:val="547"/>
          <w:marRight w:val="0"/>
          <w:marTop w:val="0"/>
          <w:marBottom w:val="0"/>
          <w:divBdr>
            <w:top w:val="none" w:sz="0" w:space="0" w:color="auto"/>
            <w:left w:val="none" w:sz="0" w:space="0" w:color="auto"/>
            <w:bottom w:val="none" w:sz="0" w:space="0" w:color="auto"/>
            <w:right w:val="none" w:sz="0" w:space="0" w:color="auto"/>
          </w:divBdr>
        </w:div>
        <w:div w:id="553808535">
          <w:marLeft w:val="835"/>
          <w:marRight w:val="0"/>
          <w:marTop w:val="0"/>
          <w:marBottom w:val="0"/>
          <w:divBdr>
            <w:top w:val="none" w:sz="0" w:space="0" w:color="auto"/>
            <w:left w:val="none" w:sz="0" w:space="0" w:color="auto"/>
            <w:bottom w:val="none" w:sz="0" w:space="0" w:color="auto"/>
            <w:right w:val="none" w:sz="0" w:space="0" w:color="auto"/>
          </w:divBdr>
        </w:div>
        <w:div w:id="690768524">
          <w:marLeft w:val="835"/>
          <w:marRight w:val="0"/>
          <w:marTop w:val="0"/>
          <w:marBottom w:val="0"/>
          <w:divBdr>
            <w:top w:val="none" w:sz="0" w:space="0" w:color="auto"/>
            <w:left w:val="none" w:sz="0" w:space="0" w:color="auto"/>
            <w:bottom w:val="none" w:sz="0" w:space="0" w:color="auto"/>
            <w:right w:val="none" w:sz="0" w:space="0" w:color="auto"/>
          </w:divBdr>
        </w:div>
        <w:div w:id="126362993">
          <w:marLeft w:val="835"/>
          <w:marRight w:val="0"/>
          <w:marTop w:val="0"/>
          <w:marBottom w:val="0"/>
          <w:divBdr>
            <w:top w:val="none" w:sz="0" w:space="0" w:color="auto"/>
            <w:left w:val="none" w:sz="0" w:space="0" w:color="auto"/>
            <w:bottom w:val="none" w:sz="0" w:space="0" w:color="auto"/>
            <w:right w:val="none" w:sz="0" w:space="0" w:color="auto"/>
          </w:divBdr>
        </w:div>
        <w:div w:id="1809779965">
          <w:marLeft w:val="547"/>
          <w:marRight w:val="0"/>
          <w:marTop w:val="0"/>
          <w:marBottom w:val="0"/>
          <w:divBdr>
            <w:top w:val="none" w:sz="0" w:space="0" w:color="auto"/>
            <w:left w:val="none" w:sz="0" w:space="0" w:color="auto"/>
            <w:bottom w:val="none" w:sz="0" w:space="0" w:color="auto"/>
            <w:right w:val="none" w:sz="0" w:space="0" w:color="auto"/>
          </w:divBdr>
        </w:div>
        <w:div w:id="1320693513">
          <w:marLeft w:val="547"/>
          <w:marRight w:val="0"/>
          <w:marTop w:val="0"/>
          <w:marBottom w:val="0"/>
          <w:divBdr>
            <w:top w:val="none" w:sz="0" w:space="0" w:color="auto"/>
            <w:left w:val="none" w:sz="0" w:space="0" w:color="auto"/>
            <w:bottom w:val="none" w:sz="0" w:space="0" w:color="auto"/>
            <w:right w:val="none" w:sz="0" w:space="0" w:color="auto"/>
          </w:divBdr>
        </w:div>
        <w:div w:id="34893148">
          <w:marLeft w:val="547"/>
          <w:marRight w:val="0"/>
          <w:marTop w:val="0"/>
          <w:marBottom w:val="0"/>
          <w:divBdr>
            <w:top w:val="none" w:sz="0" w:space="0" w:color="auto"/>
            <w:left w:val="none" w:sz="0" w:space="0" w:color="auto"/>
            <w:bottom w:val="none" w:sz="0" w:space="0" w:color="auto"/>
            <w:right w:val="none" w:sz="0" w:space="0" w:color="auto"/>
          </w:divBdr>
        </w:div>
        <w:div w:id="826899540">
          <w:marLeft w:val="547"/>
          <w:marRight w:val="0"/>
          <w:marTop w:val="0"/>
          <w:marBottom w:val="0"/>
          <w:divBdr>
            <w:top w:val="none" w:sz="0" w:space="0" w:color="auto"/>
            <w:left w:val="none" w:sz="0" w:space="0" w:color="auto"/>
            <w:bottom w:val="none" w:sz="0" w:space="0" w:color="auto"/>
            <w:right w:val="none" w:sz="0" w:space="0" w:color="auto"/>
          </w:divBdr>
        </w:div>
      </w:divsChild>
    </w:div>
    <w:div w:id="1415324643">
      <w:bodyDiv w:val="1"/>
      <w:marLeft w:val="0"/>
      <w:marRight w:val="0"/>
      <w:marTop w:val="0"/>
      <w:marBottom w:val="0"/>
      <w:divBdr>
        <w:top w:val="none" w:sz="0" w:space="0" w:color="auto"/>
        <w:left w:val="none" w:sz="0" w:space="0" w:color="auto"/>
        <w:bottom w:val="none" w:sz="0" w:space="0" w:color="auto"/>
        <w:right w:val="none" w:sz="0" w:space="0" w:color="auto"/>
      </w:divBdr>
    </w:div>
    <w:div w:id="1494683320">
      <w:bodyDiv w:val="1"/>
      <w:marLeft w:val="0"/>
      <w:marRight w:val="0"/>
      <w:marTop w:val="0"/>
      <w:marBottom w:val="0"/>
      <w:divBdr>
        <w:top w:val="none" w:sz="0" w:space="0" w:color="auto"/>
        <w:left w:val="none" w:sz="0" w:space="0" w:color="auto"/>
        <w:bottom w:val="none" w:sz="0" w:space="0" w:color="auto"/>
        <w:right w:val="none" w:sz="0" w:space="0" w:color="auto"/>
      </w:divBdr>
    </w:div>
    <w:div w:id="1511065755">
      <w:bodyDiv w:val="1"/>
      <w:marLeft w:val="0"/>
      <w:marRight w:val="0"/>
      <w:marTop w:val="0"/>
      <w:marBottom w:val="0"/>
      <w:divBdr>
        <w:top w:val="none" w:sz="0" w:space="0" w:color="auto"/>
        <w:left w:val="none" w:sz="0" w:space="0" w:color="auto"/>
        <w:bottom w:val="none" w:sz="0" w:space="0" w:color="auto"/>
        <w:right w:val="none" w:sz="0" w:space="0" w:color="auto"/>
      </w:divBdr>
    </w:div>
    <w:div w:id="1521628114">
      <w:bodyDiv w:val="1"/>
      <w:marLeft w:val="0"/>
      <w:marRight w:val="0"/>
      <w:marTop w:val="0"/>
      <w:marBottom w:val="0"/>
      <w:divBdr>
        <w:top w:val="none" w:sz="0" w:space="0" w:color="auto"/>
        <w:left w:val="none" w:sz="0" w:space="0" w:color="auto"/>
        <w:bottom w:val="none" w:sz="0" w:space="0" w:color="auto"/>
        <w:right w:val="none" w:sz="0" w:space="0" w:color="auto"/>
      </w:divBdr>
    </w:div>
    <w:div w:id="1539855543">
      <w:bodyDiv w:val="1"/>
      <w:marLeft w:val="0"/>
      <w:marRight w:val="0"/>
      <w:marTop w:val="0"/>
      <w:marBottom w:val="0"/>
      <w:divBdr>
        <w:top w:val="none" w:sz="0" w:space="0" w:color="auto"/>
        <w:left w:val="none" w:sz="0" w:space="0" w:color="auto"/>
        <w:bottom w:val="none" w:sz="0" w:space="0" w:color="auto"/>
        <w:right w:val="none" w:sz="0" w:space="0" w:color="auto"/>
      </w:divBdr>
    </w:div>
    <w:div w:id="1610164310">
      <w:bodyDiv w:val="1"/>
      <w:marLeft w:val="0"/>
      <w:marRight w:val="0"/>
      <w:marTop w:val="0"/>
      <w:marBottom w:val="0"/>
      <w:divBdr>
        <w:top w:val="none" w:sz="0" w:space="0" w:color="auto"/>
        <w:left w:val="none" w:sz="0" w:space="0" w:color="auto"/>
        <w:bottom w:val="none" w:sz="0" w:space="0" w:color="auto"/>
        <w:right w:val="none" w:sz="0" w:space="0" w:color="auto"/>
      </w:divBdr>
    </w:div>
    <w:div w:id="1676027838">
      <w:bodyDiv w:val="1"/>
      <w:marLeft w:val="0"/>
      <w:marRight w:val="0"/>
      <w:marTop w:val="0"/>
      <w:marBottom w:val="0"/>
      <w:divBdr>
        <w:top w:val="none" w:sz="0" w:space="0" w:color="auto"/>
        <w:left w:val="none" w:sz="0" w:space="0" w:color="auto"/>
        <w:bottom w:val="none" w:sz="0" w:space="0" w:color="auto"/>
        <w:right w:val="none" w:sz="0" w:space="0" w:color="auto"/>
      </w:divBdr>
    </w:div>
    <w:div w:id="1770345649">
      <w:bodyDiv w:val="1"/>
      <w:marLeft w:val="0"/>
      <w:marRight w:val="0"/>
      <w:marTop w:val="0"/>
      <w:marBottom w:val="0"/>
      <w:divBdr>
        <w:top w:val="none" w:sz="0" w:space="0" w:color="auto"/>
        <w:left w:val="none" w:sz="0" w:space="0" w:color="auto"/>
        <w:bottom w:val="none" w:sz="0" w:space="0" w:color="auto"/>
        <w:right w:val="none" w:sz="0" w:space="0" w:color="auto"/>
      </w:divBdr>
    </w:div>
    <w:div w:id="1779446795">
      <w:bodyDiv w:val="1"/>
      <w:marLeft w:val="0"/>
      <w:marRight w:val="0"/>
      <w:marTop w:val="0"/>
      <w:marBottom w:val="0"/>
      <w:divBdr>
        <w:top w:val="none" w:sz="0" w:space="0" w:color="auto"/>
        <w:left w:val="none" w:sz="0" w:space="0" w:color="auto"/>
        <w:bottom w:val="none" w:sz="0" w:space="0" w:color="auto"/>
        <w:right w:val="none" w:sz="0" w:space="0" w:color="auto"/>
      </w:divBdr>
      <w:divsChild>
        <w:div w:id="1692951979">
          <w:marLeft w:val="0"/>
          <w:marRight w:val="0"/>
          <w:marTop w:val="0"/>
          <w:marBottom w:val="0"/>
          <w:divBdr>
            <w:top w:val="none" w:sz="0" w:space="0" w:color="auto"/>
            <w:left w:val="none" w:sz="0" w:space="0" w:color="auto"/>
            <w:bottom w:val="none" w:sz="0" w:space="0" w:color="auto"/>
            <w:right w:val="none" w:sz="0" w:space="0" w:color="auto"/>
          </w:divBdr>
          <w:divsChild>
            <w:div w:id="298995877">
              <w:marLeft w:val="0"/>
              <w:marRight w:val="0"/>
              <w:marTop w:val="0"/>
              <w:marBottom w:val="0"/>
              <w:divBdr>
                <w:top w:val="none" w:sz="0" w:space="0" w:color="auto"/>
                <w:left w:val="none" w:sz="0" w:space="0" w:color="auto"/>
                <w:bottom w:val="none" w:sz="0" w:space="0" w:color="auto"/>
                <w:right w:val="none" w:sz="0" w:space="0" w:color="auto"/>
              </w:divBdr>
              <w:divsChild>
                <w:div w:id="568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9011">
      <w:bodyDiv w:val="1"/>
      <w:marLeft w:val="0"/>
      <w:marRight w:val="0"/>
      <w:marTop w:val="0"/>
      <w:marBottom w:val="0"/>
      <w:divBdr>
        <w:top w:val="none" w:sz="0" w:space="0" w:color="auto"/>
        <w:left w:val="none" w:sz="0" w:space="0" w:color="auto"/>
        <w:bottom w:val="none" w:sz="0" w:space="0" w:color="auto"/>
        <w:right w:val="none" w:sz="0" w:space="0" w:color="auto"/>
      </w:divBdr>
      <w:divsChild>
        <w:div w:id="1696662184">
          <w:marLeft w:val="720"/>
          <w:marRight w:val="0"/>
          <w:marTop w:val="0"/>
          <w:marBottom w:val="0"/>
          <w:divBdr>
            <w:top w:val="none" w:sz="0" w:space="0" w:color="auto"/>
            <w:left w:val="none" w:sz="0" w:space="0" w:color="auto"/>
            <w:bottom w:val="none" w:sz="0" w:space="0" w:color="auto"/>
            <w:right w:val="none" w:sz="0" w:space="0" w:color="auto"/>
          </w:divBdr>
        </w:div>
        <w:div w:id="1059747095">
          <w:marLeft w:val="720"/>
          <w:marRight w:val="0"/>
          <w:marTop w:val="0"/>
          <w:marBottom w:val="0"/>
          <w:divBdr>
            <w:top w:val="none" w:sz="0" w:space="0" w:color="auto"/>
            <w:left w:val="none" w:sz="0" w:space="0" w:color="auto"/>
            <w:bottom w:val="none" w:sz="0" w:space="0" w:color="auto"/>
            <w:right w:val="none" w:sz="0" w:space="0" w:color="auto"/>
          </w:divBdr>
        </w:div>
        <w:div w:id="295572587">
          <w:marLeft w:val="720"/>
          <w:marRight w:val="0"/>
          <w:marTop w:val="0"/>
          <w:marBottom w:val="0"/>
          <w:divBdr>
            <w:top w:val="none" w:sz="0" w:space="0" w:color="auto"/>
            <w:left w:val="none" w:sz="0" w:space="0" w:color="auto"/>
            <w:bottom w:val="none" w:sz="0" w:space="0" w:color="auto"/>
            <w:right w:val="none" w:sz="0" w:space="0" w:color="auto"/>
          </w:divBdr>
        </w:div>
      </w:divsChild>
    </w:div>
    <w:div w:id="1856260639">
      <w:bodyDiv w:val="1"/>
      <w:marLeft w:val="0"/>
      <w:marRight w:val="0"/>
      <w:marTop w:val="0"/>
      <w:marBottom w:val="0"/>
      <w:divBdr>
        <w:top w:val="none" w:sz="0" w:space="0" w:color="auto"/>
        <w:left w:val="none" w:sz="0" w:space="0" w:color="auto"/>
        <w:bottom w:val="none" w:sz="0" w:space="0" w:color="auto"/>
        <w:right w:val="none" w:sz="0" w:space="0" w:color="auto"/>
      </w:divBdr>
    </w:div>
    <w:div w:id="1870801025">
      <w:bodyDiv w:val="1"/>
      <w:marLeft w:val="0"/>
      <w:marRight w:val="0"/>
      <w:marTop w:val="0"/>
      <w:marBottom w:val="0"/>
      <w:divBdr>
        <w:top w:val="none" w:sz="0" w:space="0" w:color="auto"/>
        <w:left w:val="none" w:sz="0" w:space="0" w:color="auto"/>
        <w:bottom w:val="none" w:sz="0" w:space="0" w:color="auto"/>
        <w:right w:val="none" w:sz="0" w:space="0" w:color="auto"/>
      </w:divBdr>
    </w:div>
    <w:div w:id="1959068345">
      <w:bodyDiv w:val="1"/>
      <w:marLeft w:val="0"/>
      <w:marRight w:val="0"/>
      <w:marTop w:val="0"/>
      <w:marBottom w:val="0"/>
      <w:divBdr>
        <w:top w:val="none" w:sz="0" w:space="0" w:color="auto"/>
        <w:left w:val="none" w:sz="0" w:space="0" w:color="auto"/>
        <w:bottom w:val="none" w:sz="0" w:space="0" w:color="auto"/>
        <w:right w:val="none" w:sz="0" w:space="0" w:color="auto"/>
      </w:divBdr>
      <w:divsChild>
        <w:div w:id="327561890">
          <w:marLeft w:val="0"/>
          <w:marRight w:val="0"/>
          <w:marTop w:val="0"/>
          <w:marBottom w:val="0"/>
          <w:divBdr>
            <w:top w:val="none" w:sz="0" w:space="0" w:color="auto"/>
            <w:left w:val="none" w:sz="0" w:space="0" w:color="auto"/>
            <w:bottom w:val="none" w:sz="0" w:space="0" w:color="auto"/>
            <w:right w:val="none" w:sz="0" w:space="0" w:color="auto"/>
          </w:divBdr>
          <w:divsChild>
            <w:div w:id="812873386">
              <w:marLeft w:val="0"/>
              <w:marRight w:val="0"/>
              <w:marTop w:val="0"/>
              <w:marBottom w:val="0"/>
              <w:divBdr>
                <w:top w:val="none" w:sz="0" w:space="0" w:color="auto"/>
                <w:left w:val="none" w:sz="0" w:space="0" w:color="auto"/>
                <w:bottom w:val="none" w:sz="0" w:space="0" w:color="auto"/>
                <w:right w:val="none" w:sz="0" w:space="0" w:color="auto"/>
              </w:divBdr>
              <w:divsChild>
                <w:div w:id="20415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5452">
      <w:bodyDiv w:val="1"/>
      <w:marLeft w:val="0"/>
      <w:marRight w:val="0"/>
      <w:marTop w:val="0"/>
      <w:marBottom w:val="0"/>
      <w:divBdr>
        <w:top w:val="none" w:sz="0" w:space="0" w:color="auto"/>
        <w:left w:val="none" w:sz="0" w:space="0" w:color="auto"/>
        <w:bottom w:val="none" w:sz="0" w:space="0" w:color="auto"/>
        <w:right w:val="none" w:sz="0" w:space="0" w:color="auto"/>
      </w:divBdr>
      <w:divsChild>
        <w:div w:id="727651499">
          <w:marLeft w:val="720"/>
          <w:marRight w:val="0"/>
          <w:marTop w:val="0"/>
          <w:marBottom w:val="0"/>
          <w:divBdr>
            <w:top w:val="none" w:sz="0" w:space="0" w:color="auto"/>
            <w:left w:val="none" w:sz="0" w:space="0" w:color="auto"/>
            <w:bottom w:val="none" w:sz="0" w:space="0" w:color="auto"/>
            <w:right w:val="none" w:sz="0" w:space="0" w:color="auto"/>
          </w:divBdr>
        </w:div>
        <w:div w:id="1386100299">
          <w:marLeft w:val="720"/>
          <w:marRight w:val="0"/>
          <w:marTop w:val="0"/>
          <w:marBottom w:val="0"/>
          <w:divBdr>
            <w:top w:val="none" w:sz="0" w:space="0" w:color="auto"/>
            <w:left w:val="none" w:sz="0" w:space="0" w:color="auto"/>
            <w:bottom w:val="none" w:sz="0" w:space="0" w:color="auto"/>
            <w:right w:val="none" w:sz="0" w:space="0" w:color="auto"/>
          </w:divBdr>
        </w:div>
        <w:div w:id="1619677191">
          <w:marLeft w:val="720"/>
          <w:marRight w:val="0"/>
          <w:marTop w:val="0"/>
          <w:marBottom w:val="0"/>
          <w:divBdr>
            <w:top w:val="none" w:sz="0" w:space="0" w:color="auto"/>
            <w:left w:val="none" w:sz="0" w:space="0" w:color="auto"/>
            <w:bottom w:val="none" w:sz="0" w:space="0" w:color="auto"/>
            <w:right w:val="none" w:sz="0" w:space="0" w:color="auto"/>
          </w:divBdr>
        </w:div>
        <w:div w:id="1192721893">
          <w:marLeft w:val="720"/>
          <w:marRight w:val="0"/>
          <w:marTop w:val="0"/>
          <w:marBottom w:val="0"/>
          <w:divBdr>
            <w:top w:val="none" w:sz="0" w:space="0" w:color="auto"/>
            <w:left w:val="none" w:sz="0" w:space="0" w:color="auto"/>
            <w:bottom w:val="none" w:sz="0" w:space="0" w:color="auto"/>
            <w:right w:val="none" w:sz="0" w:space="0" w:color="auto"/>
          </w:divBdr>
        </w:div>
        <w:div w:id="1081027774">
          <w:marLeft w:val="720"/>
          <w:marRight w:val="0"/>
          <w:marTop w:val="0"/>
          <w:marBottom w:val="0"/>
          <w:divBdr>
            <w:top w:val="none" w:sz="0" w:space="0" w:color="auto"/>
            <w:left w:val="none" w:sz="0" w:space="0" w:color="auto"/>
            <w:bottom w:val="none" w:sz="0" w:space="0" w:color="auto"/>
            <w:right w:val="none" w:sz="0" w:space="0" w:color="auto"/>
          </w:divBdr>
        </w:div>
        <w:div w:id="223178639">
          <w:marLeft w:val="720"/>
          <w:marRight w:val="0"/>
          <w:marTop w:val="0"/>
          <w:marBottom w:val="0"/>
          <w:divBdr>
            <w:top w:val="none" w:sz="0" w:space="0" w:color="auto"/>
            <w:left w:val="none" w:sz="0" w:space="0" w:color="auto"/>
            <w:bottom w:val="none" w:sz="0" w:space="0" w:color="auto"/>
            <w:right w:val="none" w:sz="0" w:space="0" w:color="auto"/>
          </w:divBdr>
        </w:div>
        <w:div w:id="1162310551">
          <w:marLeft w:val="1440"/>
          <w:marRight w:val="0"/>
          <w:marTop w:val="0"/>
          <w:marBottom w:val="0"/>
          <w:divBdr>
            <w:top w:val="none" w:sz="0" w:space="0" w:color="auto"/>
            <w:left w:val="none" w:sz="0" w:space="0" w:color="auto"/>
            <w:bottom w:val="none" w:sz="0" w:space="0" w:color="auto"/>
            <w:right w:val="none" w:sz="0" w:space="0" w:color="auto"/>
          </w:divBdr>
        </w:div>
        <w:div w:id="44768272">
          <w:marLeft w:val="1440"/>
          <w:marRight w:val="0"/>
          <w:marTop w:val="0"/>
          <w:marBottom w:val="0"/>
          <w:divBdr>
            <w:top w:val="none" w:sz="0" w:space="0" w:color="auto"/>
            <w:left w:val="none" w:sz="0" w:space="0" w:color="auto"/>
            <w:bottom w:val="none" w:sz="0" w:space="0" w:color="auto"/>
            <w:right w:val="none" w:sz="0" w:space="0" w:color="auto"/>
          </w:divBdr>
        </w:div>
        <w:div w:id="1198815707">
          <w:marLeft w:val="720"/>
          <w:marRight w:val="0"/>
          <w:marTop w:val="0"/>
          <w:marBottom w:val="0"/>
          <w:divBdr>
            <w:top w:val="none" w:sz="0" w:space="0" w:color="auto"/>
            <w:left w:val="none" w:sz="0" w:space="0" w:color="auto"/>
            <w:bottom w:val="none" w:sz="0" w:space="0" w:color="auto"/>
            <w:right w:val="none" w:sz="0" w:space="0" w:color="auto"/>
          </w:divBdr>
        </w:div>
      </w:divsChild>
    </w:div>
    <w:div w:id="1978221036">
      <w:bodyDiv w:val="1"/>
      <w:marLeft w:val="0"/>
      <w:marRight w:val="0"/>
      <w:marTop w:val="0"/>
      <w:marBottom w:val="0"/>
      <w:divBdr>
        <w:top w:val="none" w:sz="0" w:space="0" w:color="auto"/>
        <w:left w:val="none" w:sz="0" w:space="0" w:color="auto"/>
        <w:bottom w:val="none" w:sz="0" w:space="0" w:color="auto"/>
        <w:right w:val="none" w:sz="0" w:space="0" w:color="auto"/>
      </w:divBdr>
      <w:divsChild>
        <w:div w:id="1401755323">
          <w:marLeft w:val="720"/>
          <w:marRight w:val="0"/>
          <w:marTop w:val="0"/>
          <w:marBottom w:val="0"/>
          <w:divBdr>
            <w:top w:val="none" w:sz="0" w:space="0" w:color="auto"/>
            <w:left w:val="none" w:sz="0" w:space="0" w:color="auto"/>
            <w:bottom w:val="none" w:sz="0" w:space="0" w:color="auto"/>
            <w:right w:val="none" w:sz="0" w:space="0" w:color="auto"/>
          </w:divBdr>
        </w:div>
        <w:div w:id="961302994">
          <w:marLeft w:val="720"/>
          <w:marRight w:val="0"/>
          <w:marTop w:val="0"/>
          <w:marBottom w:val="0"/>
          <w:divBdr>
            <w:top w:val="none" w:sz="0" w:space="0" w:color="auto"/>
            <w:left w:val="none" w:sz="0" w:space="0" w:color="auto"/>
            <w:bottom w:val="none" w:sz="0" w:space="0" w:color="auto"/>
            <w:right w:val="none" w:sz="0" w:space="0" w:color="auto"/>
          </w:divBdr>
        </w:div>
        <w:div w:id="255556613">
          <w:marLeft w:val="720"/>
          <w:marRight w:val="0"/>
          <w:marTop w:val="0"/>
          <w:marBottom w:val="0"/>
          <w:divBdr>
            <w:top w:val="none" w:sz="0" w:space="0" w:color="auto"/>
            <w:left w:val="none" w:sz="0" w:space="0" w:color="auto"/>
            <w:bottom w:val="none" w:sz="0" w:space="0" w:color="auto"/>
            <w:right w:val="none" w:sz="0" w:space="0" w:color="auto"/>
          </w:divBdr>
        </w:div>
      </w:divsChild>
    </w:div>
    <w:div w:id="1991446710">
      <w:bodyDiv w:val="1"/>
      <w:marLeft w:val="0"/>
      <w:marRight w:val="0"/>
      <w:marTop w:val="0"/>
      <w:marBottom w:val="0"/>
      <w:divBdr>
        <w:top w:val="none" w:sz="0" w:space="0" w:color="auto"/>
        <w:left w:val="none" w:sz="0" w:space="0" w:color="auto"/>
        <w:bottom w:val="none" w:sz="0" w:space="0" w:color="auto"/>
        <w:right w:val="none" w:sz="0" w:space="0" w:color="auto"/>
      </w:divBdr>
    </w:div>
    <w:div w:id="2055737562">
      <w:bodyDiv w:val="1"/>
      <w:marLeft w:val="0"/>
      <w:marRight w:val="0"/>
      <w:marTop w:val="0"/>
      <w:marBottom w:val="0"/>
      <w:divBdr>
        <w:top w:val="none" w:sz="0" w:space="0" w:color="auto"/>
        <w:left w:val="none" w:sz="0" w:space="0" w:color="auto"/>
        <w:bottom w:val="none" w:sz="0" w:space="0" w:color="auto"/>
        <w:right w:val="none" w:sz="0" w:space="0" w:color="auto"/>
      </w:divBdr>
    </w:div>
    <w:div w:id="2059161491">
      <w:bodyDiv w:val="1"/>
      <w:marLeft w:val="0"/>
      <w:marRight w:val="0"/>
      <w:marTop w:val="0"/>
      <w:marBottom w:val="0"/>
      <w:divBdr>
        <w:top w:val="none" w:sz="0" w:space="0" w:color="auto"/>
        <w:left w:val="none" w:sz="0" w:space="0" w:color="auto"/>
        <w:bottom w:val="none" w:sz="0" w:space="0" w:color="auto"/>
        <w:right w:val="none" w:sz="0" w:space="0" w:color="auto"/>
      </w:divBdr>
    </w:div>
    <w:div w:id="2099405257">
      <w:bodyDiv w:val="1"/>
      <w:marLeft w:val="0"/>
      <w:marRight w:val="0"/>
      <w:marTop w:val="0"/>
      <w:marBottom w:val="0"/>
      <w:divBdr>
        <w:top w:val="none" w:sz="0" w:space="0" w:color="auto"/>
        <w:left w:val="none" w:sz="0" w:space="0" w:color="auto"/>
        <w:bottom w:val="none" w:sz="0" w:space="0" w:color="auto"/>
        <w:right w:val="none" w:sz="0" w:space="0" w:color="auto"/>
      </w:divBdr>
      <w:divsChild>
        <w:div w:id="551036410">
          <w:marLeft w:val="720"/>
          <w:marRight w:val="0"/>
          <w:marTop w:val="0"/>
          <w:marBottom w:val="0"/>
          <w:divBdr>
            <w:top w:val="none" w:sz="0" w:space="0" w:color="auto"/>
            <w:left w:val="none" w:sz="0" w:space="0" w:color="auto"/>
            <w:bottom w:val="none" w:sz="0" w:space="0" w:color="auto"/>
            <w:right w:val="none" w:sz="0" w:space="0" w:color="auto"/>
          </w:divBdr>
        </w:div>
        <w:div w:id="200553690">
          <w:marLeft w:val="720"/>
          <w:marRight w:val="0"/>
          <w:marTop w:val="0"/>
          <w:marBottom w:val="0"/>
          <w:divBdr>
            <w:top w:val="none" w:sz="0" w:space="0" w:color="auto"/>
            <w:left w:val="none" w:sz="0" w:space="0" w:color="auto"/>
            <w:bottom w:val="none" w:sz="0" w:space="0" w:color="auto"/>
            <w:right w:val="none" w:sz="0" w:space="0" w:color="auto"/>
          </w:divBdr>
        </w:div>
        <w:div w:id="1737823024">
          <w:marLeft w:val="720"/>
          <w:marRight w:val="0"/>
          <w:marTop w:val="0"/>
          <w:marBottom w:val="0"/>
          <w:divBdr>
            <w:top w:val="none" w:sz="0" w:space="0" w:color="auto"/>
            <w:left w:val="none" w:sz="0" w:space="0" w:color="auto"/>
            <w:bottom w:val="none" w:sz="0" w:space="0" w:color="auto"/>
            <w:right w:val="none" w:sz="0" w:space="0" w:color="auto"/>
          </w:divBdr>
        </w:div>
        <w:div w:id="185561493">
          <w:marLeft w:val="720"/>
          <w:marRight w:val="0"/>
          <w:marTop w:val="0"/>
          <w:marBottom w:val="0"/>
          <w:divBdr>
            <w:top w:val="none" w:sz="0" w:space="0" w:color="auto"/>
            <w:left w:val="none" w:sz="0" w:space="0" w:color="auto"/>
            <w:bottom w:val="none" w:sz="0" w:space="0" w:color="auto"/>
            <w:right w:val="none" w:sz="0" w:space="0" w:color="auto"/>
          </w:divBdr>
        </w:div>
      </w:divsChild>
    </w:div>
    <w:div w:id="2107847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BA1F2E-ADBD-3D46-B69D-C65D0BBCBFFD}"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en-US"/>
        </a:p>
      </dgm:t>
    </dgm:pt>
    <dgm:pt modelId="{D602D56B-256F-BC4A-8919-A0BBAB4CB739}">
      <dgm:prSet phldrT="[Text]"/>
      <dgm:spPr/>
      <dgm:t>
        <a:bodyPr/>
        <a:lstStyle/>
        <a:p>
          <a:r>
            <a:rPr lang="en-US"/>
            <a:t>Vous</a:t>
          </a:r>
        </a:p>
      </dgm:t>
    </dgm:pt>
    <dgm:pt modelId="{B4B36738-30B7-974B-9EED-ACF6EBDC4742}" type="parTrans" cxnId="{C7336B0F-BED1-1844-85BD-38B3B8C28136}">
      <dgm:prSet/>
      <dgm:spPr/>
      <dgm:t>
        <a:bodyPr/>
        <a:lstStyle/>
        <a:p>
          <a:endParaRPr lang="en-US"/>
        </a:p>
      </dgm:t>
    </dgm:pt>
    <dgm:pt modelId="{2092294C-7459-7C40-9326-F73C74FF6740}" type="sibTrans" cxnId="{C7336B0F-BED1-1844-85BD-38B3B8C28136}">
      <dgm:prSet/>
      <dgm:spPr/>
      <dgm:t>
        <a:bodyPr/>
        <a:lstStyle/>
        <a:p>
          <a:endParaRPr lang="en-US"/>
        </a:p>
      </dgm:t>
    </dgm:pt>
    <dgm:pt modelId="{35E37B6C-EE96-5F49-8B24-B0D4D35901F4}">
      <dgm:prSet phldrT="[Text]"/>
      <dgm:spPr/>
      <dgm:t>
        <a:bodyPr/>
        <a:lstStyle/>
        <a:p>
          <a:r>
            <a:rPr lang="en-US"/>
            <a:t>Famille</a:t>
          </a:r>
        </a:p>
      </dgm:t>
    </dgm:pt>
    <dgm:pt modelId="{330A3E9E-902A-9740-A60F-580EC72313E6}" type="parTrans" cxnId="{4C8CC073-3108-434C-8CDD-5972C944A8FD}">
      <dgm:prSet/>
      <dgm:spPr/>
      <dgm:t>
        <a:bodyPr/>
        <a:lstStyle/>
        <a:p>
          <a:endParaRPr lang="en-US"/>
        </a:p>
      </dgm:t>
    </dgm:pt>
    <dgm:pt modelId="{F4F31A18-2D71-5745-B44A-B88377CE2175}" type="sibTrans" cxnId="{4C8CC073-3108-434C-8CDD-5972C944A8FD}">
      <dgm:prSet/>
      <dgm:spPr/>
      <dgm:t>
        <a:bodyPr/>
        <a:lstStyle/>
        <a:p>
          <a:endParaRPr lang="en-US"/>
        </a:p>
      </dgm:t>
    </dgm:pt>
    <dgm:pt modelId="{EEEF0B3D-AA5B-3745-8D3D-ED37E5820096}">
      <dgm:prSet phldrT="[Text]"/>
      <dgm:spPr/>
      <dgm:t>
        <a:bodyPr/>
        <a:lstStyle/>
        <a:p>
          <a:r>
            <a:rPr lang="en-US"/>
            <a:t>Professeurs</a:t>
          </a:r>
        </a:p>
      </dgm:t>
    </dgm:pt>
    <dgm:pt modelId="{4C43D261-8331-0D49-8280-23C5A4CD592B}" type="parTrans" cxnId="{60F564FB-2DD0-A84A-8491-D3DA54011778}">
      <dgm:prSet/>
      <dgm:spPr/>
      <dgm:t>
        <a:bodyPr/>
        <a:lstStyle/>
        <a:p>
          <a:endParaRPr lang="en-US"/>
        </a:p>
      </dgm:t>
    </dgm:pt>
    <dgm:pt modelId="{C8FA85F0-DD67-8646-9D23-B229D9BCD624}" type="sibTrans" cxnId="{60F564FB-2DD0-A84A-8491-D3DA54011778}">
      <dgm:prSet/>
      <dgm:spPr/>
      <dgm:t>
        <a:bodyPr/>
        <a:lstStyle/>
        <a:p>
          <a:endParaRPr lang="en-US"/>
        </a:p>
      </dgm:t>
    </dgm:pt>
    <dgm:pt modelId="{436B62EE-FBCC-7643-AF75-8C525163E70A}">
      <dgm:prSet phldrT="[Text]"/>
      <dgm:spPr/>
      <dgm:t>
        <a:bodyPr/>
        <a:lstStyle/>
        <a:p>
          <a:r>
            <a:rPr lang="en-US"/>
            <a:t>Amis</a:t>
          </a:r>
        </a:p>
      </dgm:t>
    </dgm:pt>
    <dgm:pt modelId="{FCB2FF1A-82F4-3940-9937-38AB632DBABB}" type="parTrans" cxnId="{9DB1A2B3-DD7A-EE47-9428-8C0C37ABF404}">
      <dgm:prSet/>
      <dgm:spPr/>
      <dgm:t>
        <a:bodyPr/>
        <a:lstStyle/>
        <a:p>
          <a:endParaRPr lang="en-US"/>
        </a:p>
      </dgm:t>
    </dgm:pt>
    <dgm:pt modelId="{A4915CF7-3B11-464D-BB7E-A0EA961A2286}" type="sibTrans" cxnId="{9DB1A2B3-DD7A-EE47-9428-8C0C37ABF404}">
      <dgm:prSet/>
      <dgm:spPr/>
      <dgm:t>
        <a:bodyPr/>
        <a:lstStyle/>
        <a:p>
          <a:endParaRPr lang="en-US"/>
        </a:p>
      </dgm:t>
    </dgm:pt>
    <dgm:pt modelId="{41BA63B6-D69A-F747-8612-BB6B547B4E32}">
      <dgm:prSet phldrT="[Text]"/>
      <dgm:spPr/>
      <dgm:t>
        <a:bodyPr/>
        <a:lstStyle/>
        <a:p>
          <a:r>
            <a:rPr lang="en-US"/>
            <a:t>Membres  de la</a:t>
          </a:r>
        </a:p>
        <a:p>
          <a:r>
            <a:rPr lang="en-US"/>
            <a:t>Communauté</a:t>
          </a:r>
        </a:p>
      </dgm:t>
    </dgm:pt>
    <dgm:pt modelId="{E4AB5AC6-B9C7-0E4B-B28E-81AA44C964BF}" type="sibTrans" cxnId="{03A64A96-6F64-6C48-887E-5A220925679C}">
      <dgm:prSet/>
      <dgm:spPr/>
      <dgm:t>
        <a:bodyPr/>
        <a:lstStyle/>
        <a:p>
          <a:endParaRPr lang="en-US"/>
        </a:p>
      </dgm:t>
    </dgm:pt>
    <dgm:pt modelId="{730A8D3B-3767-4644-AD2D-39142294EC3F}" type="parTrans" cxnId="{03A64A96-6F64-6C48-887E-5A220925679C}">
      <dgm:prSet/>
      <dgm:spPr/>
      <dgm:t>
        <a:bodyPr/>
        <a:lstStyle/>
        <a:p>
          <a:endParaRPr lang="en-US"/>
        </a:p>
      </dgm:t>
    </dgm:pt>
    <dgm:pt modelId="{A230AAE0-CFBF-F049-8C86-724627C3BEBF}" type="pres">
      <dgm:prSet presAssocID="{DBBA1F2E-ADBD-3D46-B69D-C65D0BBCBFFD}" presName="cycle" presStyleCnt="0">
        <dgm:presLayoutVars>
          <dgm:chMax val="1"/>
          <dgm:dir/>
          <dgm:animLvl val="ctr"/>
          <dgm:resizeHandles val="exact"/>
        </dgm:presLayoutVars>
      </dgm:prSet>
      <dgm:spPr/>
      <dgm:t>
        <a:bodyPr/>
        <a:lstStyle/>
        <a:p>
          <a:endParaRPr lang="fr-FR"/>
        </a:p>
      </dgm:t>
    </dgm:pt>
    <dgm:pt modelId="{050817A5-8A5E-E64B-BE99-BDA40696F5AC}" type="pres">
      <dgm:prSet presAssocID="{D602D56B-256F-BC4A-8919-A0BBAB4CB739}" presName="centerShape" presStyleLbl="node0" presStyleIdx="0" presStyleCnt="1"/>
      <dgm:spPr/>
      <dgm:t>
        <a:bodyPr/>
        <a:lstStyle/>
        <a:p>
          <a:endParaRPr lang="fr-FR"/>
        </a:p>
      </dgm:t>
    </dgm:pt>
    <dgm:pt modelId="{A2F20636-C2E5-1C47-A9CF-5D5D12E393FA}" type="pres">
      <dgm:prSet presAssocID="{330A3E9E-902A-9740-A60F-580EC72313E6}" presName="Name9" presStyleLbl="parChTrans1D2" presStyleIdx="0" presStyleCnt="4"/>
      <dgm:spPr/>
      <dgm:t>
        <a:bodyPr/>
        <a:lstStyle/>
        <a:p>
          <a:endParaRPr lang="fr-FR"/>
        </a:p>
      </dgm:t>
    </dgm:pt>
    <dgm:pt modelId="{0A0C3F9F-B435-5B4E-A230-6691402F607D}" type="pres">
      <dgm:prSet presAssocID="{330A3E9E-902A-9740-A60F-580EC72313E6}" presName="connTx" presStyleLbl="parChTrans1D2" presStyleIdx="0" presStyleCnt="4"/>
      <dgm:spPr/>
      <dgm:t>
        <a:bodyPr/>
        <a:lstStyle/>
        <a:p>
          <a:endParaRPr lang="fr-FR"/>
        </a:p>
      </dgm:t>
    </dgm:pt>
    <dgm:pt modelId="{D7ADF4D5-64CE-9547-821D-9ED3F6E86E77}" type="pres">
      <dgm:prSet presAssocID="{35E37B6C-EE96-5F49-8B24-B0D4D35901F4}" presName="node" presStyleLbl="node1" presStyleIdx="0" presStyleCnt="4">
        <dgm:presLayoutVars>
          <dgm:bulletEnabled val="1"/>
        </dgm:presLayoutVars>
      </dgm:prSet>
      <dgm:spPr/>
      <dgm:t>
        <a:bodyPr/>
        <a:lstStyle/>
        <a:p>
          <a:endParaRPr lang="fr-FR"/>
        </a:p>
      </dgm:t>
    </dgm:pt>
    <dgm:pt modelId="{C4FF01E5-DC66-0644-BAA4-FD776FE0985E}" type="pres">
      <dgm:prSet presAssocID="{4C43D261-8331-0D49-8280-23C5A4CD592B}" presName="Name9" presStyleLbl="parChTrans1D2" presStyleIdx="1" presStyleCnt="4"/>
      <dgm:spPr/>
      <dgm:t>
        <a:bodyPr/>
        <a:lstStyle/>
        <a:p>
          <a:endParaRPr lang="fr-FR"/>
        </a:p>
      </dgm:t>
    </dgm:pt>
    <dgm:pt modelId="{9AD788E3-4B8B-434E-B5D9-8D162E3E1886}" type="pres">
      <dgm:prSet presAssocID="{4C43D261-8331-0D49-8280-23C5A4CD592B}" presName="connTx" presStyleLbl="parChTrans1D2" presStyleIdx="1" presStyleCnt="4"/>
      <dgm:spPr/>
      <dgm:t>
        <a:bodyPr/>
        <a:lstStyle/>
        <a:p>
          <a:endParaRPr lang="fr-FR"/>
        </a:p>
      </dgm:t>
    </dgm:pt>
    <dgm:pt modelId="{21E229CF-D060-ED49-8836-6ACD2E0DE28B}" type="pres">
      <dgm:prSet presAssocID="{EEEF0B3D-AA5B-3745-8D3D-ED37E5820096}" presName="node" presStyleLbl="node1" presStyleIdx="1" presStyleCnt="4">
        <dgm:presLayoutVars>
          <dgm:bulletEnabled val="1"/>
        </dgm:presLayoutVars>
      </dgm:prSet>
      <dgm:spPr/>
      <dgm:t>
        <a:bodyPr/>
        <a:lstStyle/>
        <a:p>
          <a:endParaRPr lang="fr-FR"/>
        </a:p>
      </dgm:t>
    </dgm:pt>
    <dgm:pt modelId="{F77FA0D8-3640-FB48-A8E1-165822E3A8FA}" type="pres">
      <dgm:prSet presAssocID="{730A8D3B-3767-4644-AD2D-39142294EC3F}" presName="Name9" presStyleLbl="parChTrans1D2" presStyleIdx="2" presStyleCnt="4"/>
      <dgm:spPr/>
      <dgm:t>
        <a:bodyPr/>
        <a:lstStyle/>
        <a:p>
          <a:endParaRPr lang="fr-FR"/>
        </a:p>
      </dgm:t>
    </dgm:pt>
    <dgm:pt modelId="{F34A2FA3-1D8E-E942-9725-BE190583ABF0}" type="pres">
      <dgm:prSet presAssocID="{730A8D3B-3767-4644-AD2D-39142294EC3F}" presName="connTx" presStyleLbl="parChTrans1D2" presStyleIdx="2" presStyleCnt="4"/>
      <dgm:spPr/>
      <dgm:t>
        <a:bodyPr/>
        <a:lstStyle/>
        <a:p>
          <a:endParaRPr lang="fr-FR"/>
        </a:p>
      </dgm:t>
    </dgm:pt>
    <dgm:pt modelId="{D59AC22F-81EB-3048-A888-792A73970701}" type="pres">
      <dgm:prSet presAssocID="{41BA63B6-D69A-F747-8612-BB6B547B4E32}" presName="node" presStyleLbl="node1" presStyleIdx="2" presStyleCnt="4" custScaleX="144241">
        <dgm:presLayoutVars>
          <dgm:bulletEnabled val="1"/>
        </dgm:presLayoutVars>
      </dgm:prSet>
      <dgm:spPr/>
      <dgm:t>
        <a:bodyPr/>
        <a:lstStyle/>
        <a:p>
          <a:endParaRPr lang="fr-FR"/>
        </a:p>
      </dgm:t>
    </dgm:pt>
    <dgm:pt modelId="{2D0C3BB3-A17D-CC41-87C8-851132F1C44C}" type="pres">
      <dgm:prSet presAssocID="{FCB2FF1A-82F4-3940-9937-38AB632DBABB}" presName="Name9" presStyleLbl="parChTrans1D2" presStyleIdx="3" presStyleCnt="4"/>
      <dgm:spPr/>
      <dgm:t>
        <a:bodyPr/>
        <a:lstStyle/>
        <a:p>
          <a:endParaRPr lang="fr-FR"/>
        </a:p>
      </dgm:t>
    </dgm:pt>
    <dgm:pt modelId="{10793B67-C46B-7749-AB29-AAF19474AEA4}" type="pres">
      <dgm:prSet presAssocID="{FCB2FF1A-82F4-3940-9937-38AB632DBABB}" presName="connTx" presStyleLbl="parChTrans1D2" presStyleIdx="3" presStyleCnt="4"/>
      <dgm:spPr/>
      <dgm:t>
        <a:bodyPr/>
        <a:lstStyle/>
        <a:p>
          <a:endParaRPr lang="fr-FR"/>
        </a:p>
      </dgm:t>
    </dgm:pt>
    <dgm:pt modelId="{E91F4089-D053-1140-911F-B99E3B84864D}" type="pres">
      <dgm:prSet presAssocID="{436B62EE-FBCC-7643-AF75-8C525163E70A}" presName="node" presStyleLbl="node1" presStyleIdx="3" presStyleCnt="4">
        <dgm:presLayoutVars>
          <dgm:bulletEnabled val="1"/>
        </dgm:presLayoutVars>
      </dgm:prSet>
      <dgm:spPr/>
      <dgm:t>
        <a:bodyPr/>
        <a:lstStyle/>
        <a:p>
          <a:endParaRPr lang="fr-FR"/>
        </a:p>
      </dgm:t>
    </dgm:pt>
  </dgm:ptLst>
  <dgm:cxnLst>
    <dgm:cxn modelId="{D961DECB-7A18-437B-B4D3-99363AE7DA14}" type="presOf" srcId="{FCB2FF1A-82F4-3940-9937-38AB632DBABB}" destId="{2D0C3BB3-A17D-CC41-87C8-851132F1C44C}" srcOrd="0" destOrd="0" presId="urn:microsoft.com/office/officeart/2005/8/layout/radial1"/>
    <dgm:cxn modelId="{C7336B0F-BED1-1844-85BD-38B3B8C28136}" srcId="{DBBA1F2E-ADBD-3D46-B69D-C65D0BBCBFFD}" destId="{D602D56B-256F-BC4A-8919-A0BBAB4CB739}" srcOrd="0" destOrd="0" parTransId="{B4B36738-30B7-974B-9EED-ACF6EBDC4742}" sibTransId="{2092294C-7459-7C40-9326-F73C74FF6740}"/>
    <dgm:cxn modelId="{183C557F-3C6F-4C46-8AA5-2F65C767BB17}" type="presOf" srcId="{730A8D3B-3767-4644-AD2D-39142294EC3F}" destId="{F77FA0D8-3640-FB48-A8E1-165822E3A8FA}" srcOrd="0" destOrd="0" presId="urn:microsoft.com/office/officeart/2005/8/layout/radial1"/>
    <dgm:cxn modelId="{60F564FB-2DD0-A84A-8491-D3DA54011778}" srcId="{D602D56B-256F-BC4A-8919-A0BBAB4CB739}" destId="{EEEF0B3D-AA5B-3745-8D3D-ED37E5820096}" srcOrd="1" destOrd="0" parTransId="{4C43D261-8331-0D49-8280-23C5A4CD592B}" sibTransId="{C8FA85F0-DD67-8646-9D23-B229D9BCD624}"/>
    <dgm:cxn modelId="{ADA5D782-64F0-4940-B9D0-15E16F4C86DD}" type="presOf" srcId="{35E37B6C-EE96-5F49-8B24-B0D4D35901F4}" destId="{D7ADF4D5-64CE-9547-821D-9ED3F6E86E77}" srcOrd="0" destOrd="0" presId="urn:microsoft.com/office/officeart/2005/8/layout/radial1"/>
    <dgm:cxn modelId="{AF7E27D1-B34D-4193-98CC-5A96A994873C}" type="presOf" srcId="{330A3E9E-902A-9740-A60F-580EC72313E6}" destId="{A2F20636-C2E5-1C47-A9CF-5D5D12E393FA}" srcOrd="0" destOrd="0" presId="urn:microsoft.com/office/officeart/2005/8/layout/radial1"/>
    <dgm:cxn modelId="{CDA6C65B-0ADA-4969-A593-53AAC7F1B9D0}" type="presOf" srcId="{DBBA1F2E-ADBD-3D46-B69D-C65D0BBCBFFD}" destId="{A230AAE0-CFBF-F049-8C86-724627C3BEBF}" srcOrd="0" destOrd="0" presId="urn:microsoft.com/office/officeart/2005/8/layout/radial1"/>
    <dgm:cxn modelId="{E51EC50A-0E22-42BB-A101-C104827047E4}" type="presOf" srcId="{FCB2FF1A-82F4-3940-9937-38AB632DBABB}" destId="{10793B67-C46B-7749-AB29-AAF19474AEA4}" srcOrd="1" destOrd="0" presId="urn:microsoft.com/office/officeart/2005/8/layout/radial1"/>
    <dgm:cxn modelId="{02FDC769-83AE-4ECA-A875-B1602950179F}" type="presOf" srcId="{730A8D3B-3767-4644-AD2D-39142294EC3F}" destId="{F34A2FA3-1D8E-E942-9725-BE190583ABF0}" srcOrd="1" destOrd="0" presId="urn:microsoft.com/office/officeart/2005/8/layout/radial1"/>
    <dgm:cxn modelId="{293F3FB4-19A8-4C7E-B470-B330CAE9C9A2}" type="presOf" srcId="{41BA63B6-D69A-F747-8612-BB6B547B4E32}" destId="{D59AC22F-81EB-3048-A888-792A73970701}" srcOrd="0" destOrd="0" presId="urn:microsoft.com/office/officeart/2005/8/layout/radial1"/>
    <dgm:cxn modelId="{82F6D0EC-8743-4B0D-A4D2-685ADF3F1017}" type="presOf" srcId="{330A3E9E-902A-9740-A60F-580EC72313E6}" destId="{0A0C3F9F-B435-5B4E-A230-6691402F607D}" srcOrd="1" destOrd="0" presId="urn:microsoft.com/office/officeart/2005/8/layout/radial1"/>
    <dgm:cxn modelId="{56F5E972-E963-439B-9BA3-652EF4BBA083}" type="presOf" srcId="{436B62EE-FBCC-7643-AF75-8C525163E70A}" destId="{E91F4089-D053-1140-911F-B99E3B84864D}" srcOrd="0" destOrd="0" presId="urn:microsoft.com/office/officeart/2005/8/layout/radial1"/>
    <dgm:cxn modelId="{4C8CC073-3108-434C-8CDD-5972C944A8FD}" srcId="{D602D56B-256F-BC4A-8919-A0BBAB4CB739}" destId="{35E37B6C-EE96-5F49-8B24-B0D4D35901F4}" srcOrd="0" destOrd="0" parTransId="{330A3E9E-902A-9740-A60F-580EC72313E6}" sibTransId="{F4F31A18-2D71-5745-B44A-B88377CE2175}"/>
    <dgm:cxn modelId="{5E3B0B88-1E83-4CC9-8479-98FA712FEDA7}" type="presOf" srcId="{EEEF0B3D-AA5B-3745-8D3D-ED37E5820096}" destId="{21E229CF-D060-ED49-8836-6ACD2E0DE28B}" srcOrd="0" destOrd="0" presId="urn:microsoft.com/office/officeart/2005/8/layout/radial1"/>
    <dgm:cxn modelId="{9897320B-2D80-4A33-BB80-11952C96975C}" type="presOf" srcId="{4C43D261-8331-0D49-8280-23C5A4CD592B}" destId="{C4FF01E5-DC66-0644-BAA4-FD776FE0985E}" srcOrd="0" destOrd="0" presId="urn:microsoft.com/office/officeart/2005/8/layout/radial1"/>
    <dgm:cxn modelId="{451F31D8-9868-42CD-AC3E-B14788C018BE}" type="presOf" srcId="{4C43D261-8331-0D49-8280-23C5A4CD592B}" destId="{9AD788E3-4B8B-434E-B5D9-8D162E3E1886}" srcOrd="1" destOrd="0" presId="urn:microsoft.com/office/officeart/2005/8/layout/radial1"/>
    <dgm:cxn modelId="{988BA073-FFB6-499E-AF71-EF9A1352A77D}" type="presOf" srcId="{D602D56B-256F-BC4A-8919-A0BBAB4CB739}" destId="{050817A5-8A5E-E64B-BE99-BDA40696F5AC}" srcOrd="0" destOrd="0" presId="urn:microsoft.com/office/officeart/2005/8/layout/radial1"/>
    <dgm:cxn modelId="{9DB1A2B3-DD7A-EE47-9428-8C0C37ABF404}" srcId="{D602D56B-256F-BC4A-8919-A0BBAB4CB739}" destId="{436B62EE-FBCC-7643-AF75-8C525163E70A}" srcOrd="3" destOrd="0" parTransId="{FCB2FF1A-82F4-3940-9937-38AB632DBABB}" sibTransId="{A4915CF7-3B11-464D-BB7E-A0EA961A2286}"/>
    <dgm:cxn modelId="{03A64A96-6F64-6C48-887E-5A220925679C}" srcId="{D602D56B-256F-BC4A-8919-A0BBAB4CB739}" destId="{41BA63B6-D69A-F747-8612-BB6B547B4E32}" srcOrd="2" destOrd="0" parTransId="{730A8D3B-3767-4644-AD2D-39142294EC3F}" sibTransId="{E4AB5AC6-B9C7-0E4B-B28E-81AA44C964BF}"/>
    <dgm:cxn modelId="{BBFAD15A-EECE-4E7A-B76A-B00C4E663732}" type="presParOf" srcId="{A230AAE0-CFBF-F049-8C86-724627C3BEBF}" destId="{050817A5-8A5E-E64B-BE99-BDA40696F5AC}" srcOrd="0" destOrd="0" presId="urn:microsoft.com/office/officeart/2005/8/layout/radial1"/>
    <dgm:cxn modelId="{7295DBC0-EA44-4149-A990-2B6C41FC2249}" type="presParOf" srcId="{A230AAE0-CFBF-F049-8C86-724627C3BEBF}" destId="{A2F20636-C2E5-1C47-A9CF-5D5D12E393FA}" srcOrd="1" destOrd="0" presId="urn:microsoft.com/office/officeart/2005/8/layout/radial1"/>
    <dgm:cxn modelId="{9D4F40B0-F978-4254-96F1-5776E33BBA26}" type="presParOf" srcId="{A2F20636-C2E5-1C47-A9CF-5D5D12E393FA}" destId="{0A0C3F9F-B435-5B4E-A230-6691402F607D}" srcOrd="0" destOrd="0" presId="urn:microsoft.com/office/officeart/2005/8/layout/radial1"/>
    <dgm:cxn modelId="{4C5ABD5F-9C98-4B88-B5C6-9590D3EE3539}" type="presParOf" srcId="{A230AAE0-CFBF-F049-8C86-724627C3BEBF}" destId="{D7ADF4D5-64CE-9547-821D-9ED3F6E86E77}" srcOrd="2" destOrd="0" presId="urn:microsoft.com/office/officeart/2005/8/layout/radial1"/>
    <dgm:cxn modelId="{1B972E55-0B6D-4F4F-952B-5ABA3C7AAFC8}" type="presParOf" srcId="{A230AAE0-CFBF-F049-8C86-724627C3BEBF}" destId="{C4FF01E5-DC66-0644-BAA4-FD776FE0985E}" srcOrd="3" destOrd="0" presId="urn:microsoft.com/office/officeart/2005/8/layout/radial1"/>
    <dgm:cxn modelId="{0C788510-DA3C-445E-8905-79AFEB828325}" type="presParOf" srcId="{C4FF01E5-DC66-0644-BAA4-FD776FE0985E}" destId="{9AD788E3-4B8B-434E-B5D9-8D162E3E1886}" srcOrd="0" destOrd="0" presId="urn:microsoft.com/office/officeart/2005/8/layout/radial1"/>
    <dgm:cxn modelId="{297FCF8B-7C4F-44D9-95AD-7A388FA9BDC6}" type="presParOf" srcId="{A230AAE0-CFBF-F049-8C86-724627C3BEBF}" destId="{21E229CF-D060-ED49-8836-6ACD2E0DE28B}" srcOrd="4" destOrd="0" presId="urn:microsoft.com/office/officeart/2005/8/layout/radial1"/>
    <dgm:cxn modelId="{EF71A69A-3E20-4749-9831-A5BC7C44D582}" type="presParOf" srcId="{A230AAE0-CFBF-F049-8C86-724627C3BEBF}" destId="{F77FA0D8-3640-FB48-A8E1-165822E3A8FA}" srcOrd="5" destOrd="0" presId="urn:microsoft.com/office/officeart/2005/8/layout/radial1"/>
    <dgm:cxn modelId="{4D816791-AC08-4E0C-B1B2-69EA7D95F81A}" type="presParOf" srcId="{F77FA0D8-3640-FB48-A8E1-165822E3A8FA}" destId="{F34A2FA3-1D8E-E942-9725-BE190583ABF0}" srcOrd="0" destOrd="0" presId="urn:microsoft.com/office/officeart/2005/8/layout/radial1"/>
    <dgm:cxn modelId="{FE649A6C-4EAD-4219-83CD-BC0518E52D21}" type="presParOf" srcId="{A230AAE0-CFBF-F049-8C86-724627C3BEBF}" destId="{D59AC22F-81EB-3048-A888-792A73970701}" srcOrd="6" destOrd="0" presId="urn:microsoft.com/office/officeart/2005/8/layout/radial1"/>
    <dgm:cxn modelId="{5A5988CB-188F-45E0-8EF7-D72B3D7D93D8}" type="presParOf" srcId="{A230AAE0-CFBF-F049-8C86-724627C3BEBF}" destId="{2D0C3BB3-A17D-CC41-87C8-851132F1C44C}" srcOrd="7" destOrd="0" presId="urn:microsoft.com/office/officeart/2005/8/layout/radial1"/>
    <dgm:cxn modelId="{A94FBF64-86FB-4B32-93BF-BAEB4242DA74}" type="presParOf" srcId="{2D0C3BB3-A17D-CC41-87C8-851132F1C44C}" destId="{10793B67-C46B-7749-AB29-AAF19474AEA4}" srcOrd="0" destOrd="0" presId="urn:microsoft.com/office/officeart/2005/8/layout/radial1"/>
    <dgm:cxn modelId="{208455D5-CBA9-4001-A54A-35324886C2F0}" type="presParOf" srcId="{A230AAE0-CFBF-F049-8C86-724627C3BEBF}" destId="{E91F4089-D053-1140-911F-B99E3B84864D}"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17A5-8A5E-E64B-BE99-BDA40696F5AC}">
      <dsp:nvSpPr>
        <dsp:cNvPr id="0" name=""/>
        <dsp:cNvSpPr/>
      </dsp:nvSpPr>
      <dsp:spPr>
        <a:xfrm>
          <a:off x="728472" y="700561"/>
          <a:ext cx="537589" cy="537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Vous</a:t>
          </a:r>
        </a:p>
      </dsp:txBody>
      <dsp:txXfrm>
        <a:off x="807200" y="779289"/>
        <a:ext cx="380133" cy="380133"/>
      </dsp:txXfrm>
    </dsp:sp>
    <dsp:sp modelId="{A2F20636-C2E5-1C47-A9CF-5D5D12E393FA}">
      <dsp:nvSpPr>
        <dsp:cNvPr id="0" name=""/>
        <dsp:cNvSpPr/>
      </dsp:nvSpPr>
      <dsp:spPr>
        <a:xfrm rot="16200000">
          <a:off x="916129" y="595165"/>
          <a:ext cx="162276" cy="48515"/>
        </a:xfrm>
        <a:custGeom>
          <a:avLst/>
          <a:gdLst/>
          <a:ahLst/>
          <a:cxnLst/>
          <a:rect l="0" t="0" r="0" b="0"/>
          <a:pathLst>
            <a:path>
              <a:moveTo>
                <a:pt x="0" y="24257"/>
              </a:moveTo>
              <a:lnTo>
                <a:pt x="162276" y="2425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93210" y="615366"/>
        <a:ext cx="8113" cy="8113"/>
      </dsp:txXfrm>
    </dsp:sp>
    <dsp:sp modelId="{D7ADF4D5-64CE-9547-821D-9ED3F6E86E77}">
      <dsp:nvSpPr>
        <dsp:cNvPr id="0" name=""/>
        <dsp:cNvSpPr/>
      </dsp:nvSpPr>
      <dsp:spPr>
        <a:xfrm>
          <a:off x="728472" y="695"/>
          <a:ext cx="537589" cy="537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Famille</a:t>
          </a:r>
        </a:p>
      </dsp:txBody>
      <dsp:txXfrm>
        <a:off x="807200" y="79423"/>
        <a:ext cx="380133" cy="380133"/>
      </dsp:txXfrm>
    </dsp:sp>
    <dsp:sp modelId="{C4FF01E5-DC66-0644-BAA4-FD776FE0985E}">
      <dsp:nvSpPr>
        <dsp:cNvPr id="0" name=""/>
        <dsp:cNvSpPr/>
      </dsp:nvSpPr>
      <dsp:spPr>
        <a:xfrm>
          <a:off x="1266062" y="945098"/>
          <a:ext cx="162276" cy="48515"/>
        </a:xfrm>
        <a:custGeom>
          <a:avLst/>
          <a:gdLst/>
          <a:ahLst/>
          <a:cxnLst/>
          <a:rect l="0" t="0" r="0" b="0"/>
          <a:pathLst>
            <a:path>
              <a:moveTo>
                <a:pt x="0" y="24257"/>
              </a:moveTo>
              <a:lnTo>
                <a:pt x="162276" y="2425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343143" y="965299"/>
        <a:ext cx="8113" cy="8113"/>
      </dsp:txXfrm>
    </dsp:sp>
    <dsp:sp modelId="{21E229CF-D060-ED49-8836-6ACD2E0DE28B}">
      <dsp:nvSpPr>
        <dsp:cNvPr id="0" name=""/>
        <dsp:cNvSpPr/>
      </dsp:nvSpPr>
      <dsp:spPr>
        <a:xfrm>
          <a:off x="1428338" y="700561"/>
          <a:ext cx="537589" cy="537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Professeurs</a:t>
          </a:r>
        </a:p>
      </dsp:txBody>
      <dsp:txXfrm>
        <a:off x="1507066" y="779289"/>
        <a:ext cx="380133" cy="380133"/>
      </dsp:txXfrm>
    </dsp:sp>
    <dsp:sp modelId="{F77FA0D8-3640-FB48-A8E1-165822E3A8FA}">
      <dsp:nvSpPr>
        <dsp:cNvPr id="0" name=""/>
        <dsp:cNvSpPr/>
      </dsp:nvSpPr>
      <dsp:spPr>
        <a:xfrm rot="5400000">
          <a:off x="916129" y="1295031"/>
          <a:ext cx="162276" cy="48515"/>
        </a:xfrm>
        <a:custGeom>
          <a:avLst/>
          <a:gdLst/>
          <a:ahLst/>
          <a:cxnLst/>
          <a:rect l="0" t="0" r="0" b="0"/>
          <a:pathLst>
            <a:path>
              <a:moveTo>
                <a:pt x="0" y="24257"/>
              </a:moveTo>
              <a:lnTo>
                <a:pt x="162276" y="2425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993210" y="1315232"/>
        <a:ext cx="8113" cy="8113"/>
      </dsp:txXfrm>
    </dsp:sp>
    <dsp:sp modelId="{D59AC22F-81EB-3048-A888-792A73970701}">
      <dsp:nvSpPr>
        <dsp:cNvPr id="0" name=""/>
        <dsp:cNvSpPr/>
      </dsp:nvSpPr>
      <dsp:spPr>
        <a:xfrm>
          <a:off x="609555" y="1400427"/>
          <a:ext cx="775424" cy="537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Membres  de la</a:t>
          </a:r>
        </a:p>
        <a:p>
          <a:pPr lvl="0" algn="ctr" defTabSz="266700">
            <a:lnSpc>
              <a:spcPct val="90000"/>
            </a:lnSpc>
            <a:spcBef>
              <a:spcPct val="0"/>
            </a:spcBef>
            <a:spcAft>
              <a:spcPct val="35000"/>
            </a:spcAft>
          </a:pPr>
          <a:r>
            <a:rPr lang="en-US" sz="600" kern="1200"/>
            <a:t>Communauté</a:t>
          </a:r>
        </a:p>
      </dsp:txBody>
      <dsp:txXfrm>
        <a:off x="723113" y="1479155"/>
        <a:ext cx="548308" cy="380133"/>
      </dsp:txXfrm>
    </dsp:sp>
    <dsp:sp modelId="{2D0C3BB3-A17D-CC41-87C8-851132F1C44C}">
      <dsp:nvSpPr>
        <dsp:cNvPr id="0" name=""/>
        <dsp:cNvSpPr/>
      </dsp:nvSpPr>
      <dsp:spPr>
        <a:xfrm rot="10800000">
          <a:off x="566196" y="945098"/>
          <a:ext cx="162276" cy="48515"/>
        </a:xfrm>
        <a:custGeom>
          <a:avLst/>
          <a:gdLst/>
          <a:ahLst/>
          <a:cxnLst/>
          <a:rect l="0" t="0" r="0" b="0"/>
          <a:pathLst>
            <a:path>
              <a:moveTo>
                <a:pt x="0" y="24257"/>
              </a:moveTo>
              <a:lnTo>
                <a:pt x="162276" y="2425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643277" y="965299"/>
        <a:ext cx="8113" cy="8113"/>
      </dsp:txXfrm>
    </dsp:sp>
    <dsp:sp modelId="{E91F4089-D053-1140-911F-B99E3B84864D}">
      <dsp:nvSpPr>
        <dsp:cNvPr id="0" name=""/>
        <dsp:cNvSpPr/>
      </dsp:nvSpPr>
      <dsp:spPr>
        <a:xfrm>
          <a:off x="28606" y="700561"/>
          <a:ext cx="537589" cy="537589"/>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Amis</a:t>
          </a:r>
        </a:p>
      </dsp:txBody>
      <dsp:txXfrm>
        <a:off x="107334" y="779289"/>
        <a:ext cx="380133" cy="380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1186</Words>
  <Characters>6528</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Lefort</dc:creator>
  <cp:keywords/>
  <dc:description/>
  <cp:lastModifiedBy>SD</cp:lastModifiedBy>
  <cp:revision>3</cp:revision>
  <cp:lastPrinted>2017-04-26T14:30:00Z</cp:lastPrinted>
  <dcterms:created xsi:type="dcterms:W3CDTF">2018-04-02T13:02:00Z</dcterms:created>
  <dcterms:modified xsi:type="dcterms:W3CDTF">2019-07-18T16:05:00Z</dcterms:modified>
</cp:coreProperties>
</file>